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53A99" w14:textId="77777777" w:rsidR="000C0207" w:rsidRPr="0057013A" w:rsidRDefault="002D381A" w:rsidP="000C0207">
      <w:pPr>
        <w:pStyle w:val="BodyText"/>
        <w:spacing w:after="0"/>
        <w:rPr>
          <w:rFonts w:asciiTheme="majorHAnsi" w:hAnsiTheme="majorHAnsi"/>
          <w:b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szCs w:val="24"/>
        </w:rPr>
        <w:t xml:space="preserve">Appendix 6 - </w:t>
      </w:r>
      <w:r w:rsidR="000C0207" w:rsidRPr="0057013A">
        <w:rPr>
          <w:rFonts w:asciiTheme="majorHAnsi" w:hAnsiTheme="majorHAnsi"/>
          <w:b/>
          <w:szCs w:val="24"/>
        </w:rPr>
        <w:t>Officers’ Certificate</w:t>
      </w:r>
    </w:p>
    <w:p w14:paraId="66E5F3F2" w14:textId="77777777" w:rsidR="000C0207" w:rsidRPr="0057013A" w:rsidRDefault="000C0207" w:rsidP="000C0207">
      <w:pPr>
        <w:pStyle w:val="BodyText"/>
        <w:spacing w:after="0"/>
        <w:rPr>
          <w:rFonts w:asciiTheme="majorHAnsi" w:hAnsiTheme="majorHAnsi"/>
          <w:b/>
          <w:szCs w:val="24"/>
        </w:rPr>
      </w:pPr>
      <w:r w:rsidRPr="0057013A">
        <w:rPr>
          <w:rFonts w:asciiTheme="majorHAnsi" w:hAnsiTheme="majorHAnsi"/>
          <w:b/>
          <w:szCs w:val="24"/>
        </w:rPr>
        <w:t>(RFP Bidders Under an Agency Agreement)</w:t>
      </w:r>
    </w:p>
    <w:p w14:paraId="1ECC6821" w14:textId="77777777" w:rsidR="000C0207" w:rsidRPr="0057013A" w:rsidRDefault="000C0207" w:rsidP="000C0207">
      <w:pPr>
        <w:pStyle w:val="BodyText"/>
        <w:spacing w:after="0" w:line="360" w:lineRule="auto"/>
        <w:rPr>
          <w:rFonts w:asciiTheme="majorHAnsi" w:hAnsiTheme="majorHAnsi"/>
          <w:sz w:val="22"/>
          <w:szCs w:val="22"/>
        </w:rPr>
      </w:pPr>
    </w:p>
    <w:p w14:paraId="22C36BF8" w14:textId="77777777" w:rsidR="000C0207" w:rsidRPr="0057013A" w:rsidRDefault="000C0207" w:rsidP="00205388">
      <w:pPr>
        <w:pStyle w:val="BodyText"/>
        <w:spacing w:after="120"/>
        <w:rPr>
          <w:rFonts w:asciiTheme="majorHAnsi" w:hAnsiTheme="majorHAnsi"/>
          <w:b/>
          <w:szCs w:val="24"/>
        </w:rPr>
      </w:pPr>
      <w:r w:rsidRPr="0057013A">
        <w:rPr>
          <w:rFonts w:asciiTheme="majorHAnsi" w:hAnsiTheme="majorHAnsi"/>
          <w:b/>
          <w:szCs w:val="24"/>
        </w:rPr>
        <w:t>Sample</w:t>
      </w:r>
    </w:p>
    <w:p w14:paraId="3E11C27D" w14:textId="77777777" w:rsidR="000C0207" w:rsidRPr="0057013A" w:rsidRDefault="000C0207" w:rsidP="000C0207">
      <w:pPr>
        <w:pStyle w:val="BodyText"/>
        <w:spacing w:after="0"/>
        <w:jc w:val="center"/>
        <w:rPr>
          <w:rFonts w:asciiTheme="majorHAnsi" w:hAnsiTheme="majorHAnsi"/>
          <w:b/>
        </w:rPr>
      </w:pPr>
    </w:p>
    <w:p w14:paraId="4A5F147E" w14:textId="2D6531DF" w:rsidR="000C0207" w:rsidRPr="0057013A" w:rsidRDefault="00205388" w:rsidP="0057013A">
      <w:pPr>
        <w:pStyle w:val="BodyText"/>
        <w:spacing w:before="40" w:after="4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T</w:t>
      </w:r>
      <w:r w:rsidR="000C0207" w:rsidRPr="0057013A">
        <w:rPr>
          <w:rFonts w:asciiTheme="majorHAnsi" w:hAnsiTheme="majorHAnsi"/>
          <w:sz w:val="20"/>
        </w:rPr>
        <w:t xml:space="preserve">he undersigned hereby certify that they are duly elected, qualified and acting officers holding the offices set forth below their respective names of __________________ [name of Principal(s)], the “Principal” or together the “Principals”. As such, they are familiar with the affairs of the Principal(s) and the Proposal submitted in response to PECO Energy Company’s </w:t>
      </w:r>
      <w:r w:rsidR="00F909CA" w:rsidRPr="0057013A">
        <w:rPr>
          <w:rFonts w:asciiTheme="majorHAnsi" w:hAnsiTheme="majorHAnsi"/>
          <w:sz w:val="20"/>
        </w:rPr>
        <w:t xml:space="preserve">Default Service Program </w:t>
      </w:r>
      <w:r w:rsidR="000C0207" w:rsidRPr="0057013A">
        <w:rPr>
          <w:rFonts w:asciiTheme="majorHAnsi" w:hAnsiTheme="majorHAnsi"/>
          <w:sz w:val="20"/>
        </w:rPr>
        <w:t>RFP</w:t>
      </w:r>
      <w:r w:rsidR="00BF3CF0" w:rsidRPr="0057013A">
        <w:rPr>
          <w:rFonts w:asciiTheme="majorHAnsi" w:hAnsiTheme="majorHAnsi"/>
          <w:sz w:val="20"/>
        </w:rPr>
        <w:t xml:space="preserve"> </w:t>
      </w:r>
      <w:r w:rsidR="009167C6">
        <w:rPr>
          <w:rFonts w:asciiTheme="majorHAnsi" w:hAnsiTheme="majorHAnsi"/>
          <w:sz w:val="20"/>
        </w:rPr>
        <w:t>under DSP I</w:t>
      </w:r>
      <w:r w:rsidR="00BF2930">
        <w:rPr>
          <w:rFonts w:asciiTheme="majorHAnsi" w:hAnsiTheme="majorHAnsi"/>
          <w:sz w:val="20"/>
        </w:rPr>
        <w:t>V</w:t>
      </w:r>
      <w:r w:rsidR="000C0207" w:rsidRPr="0057013A">
        <w:rPr>
          <w:rFonts w:asciiTheme="majorHAnsi" w:hAnsiTheme="majorHAnsi"/>
          <w:sz w:val="20"/>
        </w:rPr>
        <w:t>, including the agency authorization submitted with the Proposal (the “Agency Agreement”). They are authorized to execute and deliver this certificate on behalf of the Principal(s).</w:t>
      </w:r>
    </w:p>
    <w:p w14:paraId="3CA212DF" w14:textId="77777777" w:rsidR="000C0207" w:rsidRPr="0057013A" w:rsidRDefault="000C0207" w:rsidP="000C0207">
      <w:pPr>
        <w:pStyle w:val="BodyText"/>
        <w:spacing w:after="0" w:line="360" w:lineRule="auto"/>
        <w:rPr>
          <w:rFonts w:asciiTheme="majorHAnsi" w:hAnsiTheme="majorHAnsi"/>
          <w:sz w:val="20"/>
        </w:rPr>
      </w:pPr>
    </w:p>
    <w:p w14:paraId="30BABA79" w14:textId="77777777" w:rsidR="000C0207" w:rsidRPr="0057013A" w:rsidRDefault="000C0207" w:rsidP="00CB44DA">
      <w:pPr>
        <w:pStyle w:val="BodyText"/>
        <w:spacing w:before="120" w:after="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They further certify that:</w:t>
      </w:r>
    </w:p>
    <w:p w14:paraId="0690760C" w14:textId="77777777" w:rsidR="000C0207" w:rsidRPr="0057013A" w:rsidRDefault="000C0207" w:rsidP="0057013A">
      <w:pPr>
        <w:pStyle w:val="BodyText"/>
        <w:numPr>
          <w:ilvl w:val="0"/>
          <w:numId w:val="44"/>
        </w:numPr>
        <w:spacing w:before="120" w:after="4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the copy of the Agency Agreement submitted with the Proposal is a true and complete copy of the Agency Agreement as currently in effect;</w:t>
      </w:r>
    </w:p>
    <w:p w14:paraId="6F0D65C6" w14:textId="77777777" w:rsidR="000C0207" w:rsidRPr="0057013A" w:rsidRDefault="000C0207" w:rsidP="0057013A">
      <w:pPr>
        <w:pStyle w:val="BodyText"/>
        <w:numPr>
          <w:ilvl w:val="0"/>
          <w:numId w:val="44"/>
        </w:numPr>
        <w:spacing w:before="120" w:after="4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 xml:space="preserve">the Agency Agreement </w:t>
      </w:r>
      <w:r w:rsidR="00E972D8" w:rsidRPr="0057013A">
        <w:rPr>
          <w:rFonts w:asciiTheme="majorHAnsi" w:hAnsiTheme="majorHAnsi"/>
          <w:sz w:val="20"/>
        </w:rPr>
        <w:t>is in full force and effect and shall remain in full force and effect</w:t>
      </w:r>
      <w:r w:rsidR="00E972D8" w:rsidRPr="0057013A" w:rsidDel="00E972D8">
        <w:rPr>
          <w:rFonts w:asciiTheme="majorHAnsi" w:hAnsiTheme="majorHAnsi"/>
          <w:sz w:val="20"/>
        </w:rPr>
        <w:t xml:space="preserve"> </w:t>
      </w:r>
      <w:r w:rsidR="00E972D8" w:rsidRPr="0057013A">
        <w:rPr>
          <w:rFonts w:asciiTheme="majorHAnsi" w:hAnsiTheme="majorHAnsi"/>
          <w:sz w:val="20"/>
        </w:rPr>
        <w:t>for a period extending to six (6) business days following the Bid Date</w:t>
      </w:r>
      <w:r w:rsidRPr="0057013A">
        <w:rPr>
          <w:rFonts w:asciiTheme="majorHAnsi" w:hAnsiTheme="majorHAnsi"/>
          <w:sz w:val="20"/>
        </w:rPr>
        <w:t>;</w:t>
      </w:r>
    </w:p>
    <w:p w14:paraId="70065EB4" w14:textId="77777777" w:rsidR="000C0207" w:rsidRPr="0057013A" w:rsidRDefault="000C0207" w:rsidP="0057013A">
      <w:pPr>
        <w:pStyle w:val="BodyText"/>
        <w:numPr>
          <w:ilvl w:val="0"/>
          <w:numId w:val="44"/>
        </w:numPr>
        <w:spacing w:before="120" w:after="4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there are no proceedings pending for the amendment or termination of the Agency Agreement</w:t>
      </w:r>
      <w:r w:rsidR="00507F0F" w:rsidRPr="0057013A">
        <w:rPr>
          <w:rFonts w:asciiTheme="majorHAnsi" w:hAnsiTheme="majorHAnsi"/>
          <w:sz w:val="20"/>
        </w:rPr>
        <w:t>, contemplated by the RFP Bidder, or contemplated by the Principal(s) to the RFP Bidder’s knowledge</w:t>
      </w:r>
      <w:r w:rsidRPr="0057013A">
        <w:rPr>
          <w:rFonts w:asciiTheme="majorHAnsi" w:hAnsiTheme="majorHAnsi"/>
          <w:sz w:val="20"/>
        </w:rPr>
        <w:t>;</w:t>
      </w:r>
    </w:p>
    <w:p w14:paraId="3F6C104F" w14:textId="77777777" w:rsidR="000C0207" w:rsidRPr="0057013A" w:rsidRDefault="000C0207" w:rsidP="0057013A">
      <w:pPr>
        <w:pStyle w:val="BodyText"/>
        <w:numPr>
          <w:ilvl w:val="0"/>
          <w:numId w:val="44"/>
        </w:numPr>
        <w:spacing w:before="120" w:after="40" w:line="360" w:lineRule="auto"/>
        <w:rPr>
          <w:rFonts w:asciiTheme="majorHAnsi" w:hAnsiTheme="majorHAnsi"/>
          <w:sz w:val="20"/>
        </w:rPr>
      </w:pPr>
      <w:proofErr w:type="gramStart"/>
      <w:r w:rsidRPr="0057013A">
        <w:rPr>
          <w:rFonts w:asciiTheme="majorHAnsi" w:hAnsiTheme="majorHAnsi"/>
          <w:sz w:val="20"/>
        </w:rPr>
        <w:t>each individual</w:t>
      </w:r>
      <w:proofErr w:type="gramEnd"/>
      <w:r w:rsidRPr="0057013A">
        <w:rPr>
          <w:rFonts w:asciiTheme="majorHAnsi" w:hAnsiTheme="majorHAnsi"/>
          <w:sz w:val="20"/>
        </w:rPr>
        <w:t xml:space="preserve"> who has executed this officers’ certificate</w:t>
      </w:r>
      <w:r w:rsidR="003018DC">
        <w:rPr>
          <w:rFonts w:asciiTheme="majorHAnsi" w:hAnsiTheme="majorHAnsi"/>
          <w:sz w:val="20"/>
        </w:rPr>
        <w:t xml:space="preserve"> and</w:t>
      </w:r>
      <w:r w:rsidRPr="0057013A">
        <w:rPr>
          <w:rFonts w:asciiTheme="majorHAnsi" w:hAnsiTheme="majorHAnsi"/>
          <w:sz w:val="20"/>
        </w:rPr>
        <w:t xml:space="preserve"> the Agency Agreement is (or was at the time of the execution of such documents) authorized to execute and deliver such documents on behalf of the Principal(s); and</w:t>
      </w:r>
    </w:p>
    <w:p w14:paraId="2FBA7659" w14:textId="77777777" w:rsidR="000C0207" w:rsidRPr="0057013A" w:rsidRDefault="000C0207" w:rsidP="0057013A">
      <w:pPr>
        <w:pStyle w:val="BodyText"/>
        <w:numPr>
          <w:ilvl w:val="0"/>
          <w:numId w:val="44"/>
        </w:numPr>
        <w:spacing w:before="120" w:after="4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 xml:space="preserve">____________________ [insert name], the Officer of the RFP Bidder named in the Part 1 Proposal, is authorized to execute </w:t>
      </w:r>
      <w:r w:rsidR="003018DC">
        <w:rPr>
          <w:rFonts w:asciiTheme="majorHAnsi" w:hAnsiTheme="majorHAnsi"/>
          <w:sz w:val="20"/>
        </w:rPr>
        <w:t xml:space="preserve">the Uniform SMA as well as </w:t>
      </w:r>
      <w:r w:rsidRPr="0057013A">
        <w:rPr>
          <w:rFonts w:asciiTheme="majorHAnsi" w:hAnsiTheme="majorHAnsi"/>
          <w:sz w:val="20"/>
        </w:rPr>
        <w:t xml:space="preserve">any </w:t>
      </w:r>
      <w:r w:rsidR="004F5617" w:rsidRPr="0057013A">
        <w:rPr>
          <w:rFonts w:asciiTheme="majorHAnsi" w:hAnsiTheme="majorHAnsi"/>
          <w:sz w:val="20"/>
        </w:rPr>
        <w:t xml:space="preserve">Transaction </w:t>
      </w:r>
      <w:r w:rsidRPr="0057013A">
        <w:rPr>
          <w:rFonts w:asciiTheme="majorHAnsi" w:hAnsiTheme="majorHAnsi"/>
          <w:sz w:val="20"/>
        </w:rPr>
        <w:t>Confirmation</w:t>
      </w:r>
      <w:r w:rsidR="006D7C30" w:rsidRPr="0057013A">
        <w:rPr>
          <w:rFonts w:asciiTheme="majorHAnsi" w:hAnsiTheme="majorHAnsi"/>
          <w:sz w:val="20"/>
        </w:rPr>
        <w:t>(</w:t>
      </w:r>
      <w:r w:rsidRPr="0057013A">
        <w:rPr>
          <w:rFonts w:asciiTheme="majorHAnsi" w:hAnsiTheme="majorHAnsi"/>
          <w:sz w:val="20"/>
        </w:rPr>
        <w:t>s</w:t>
      </w:r>
      <w:r w:rsidR="006D7C30" w:rsidRPr="0057013A">
        <w:rPr>
          <w:rFonts w:asciiTheme="majorHAnsi" w:hAnsiTheme="majorHAnsi"/>
          <w:sz w:val="20"/>
        </w:rPr>
        <w:t>)</w:t>
      </w:r>
      <w:r w:rsidRPr="0057013A">
        <w:rPr>
          <w:rFonts w:asciiTheme="majorHAnsi" w:hAnsiTheme="majorHAnsi"/>
          <w:sz w:val="20"/>
        </w:rPr>
        <w:t xml:space="preserve"> pursuant to the </w:t>
      </w:r>
      <w:r w:rsidR="003018DC">
        <w:rPr>
          <w:rFonts w:asciiTheme="majorHAnsi" w:hAnsiTheme="majorHAnsi"/>
          <w:sz w:val="20"/>
        </w:rPr>
        <w:t>Uniform</w:t>
      </w:r>
      <w:r w:rsidRPr="0057013A">
        <w:rPr>
          <w:rFonts w:asciiTheme="majorHAnsi" w:hAnsiTheme="majorHAnsi"/>
          <w:sz w:val="20"/>
        </w:rPr>
        <w:t xml:space="preserve"> SMA</w:t>
      </w:r>
      <w:r w:rsidRPr="0057013A" w:rsidDel="000C0207">
        <w:rPr>
          <w:rFonts w:asciiTheme="majorHAnsi" w:hAnsiTheme="majorHAnsi"/>
          <w:sz w:val="20"/>
        </w:rPr>
        <w:t xml:space="preserve"> </w:t>
      </w:r>
      <w:r w:rsidRPr="0057013A">
        <w:rPr>
          <w:rFonts w:asciiTheme="majorHAnsi" w:hAnsiTheme="majorHAnsi"/>
          <w:sz w:val="20"/>
        </w:rPr>
        <w:t>on behalf of the Principal</w:t>
      </w:r>
      <w:r w:rsidR="00952E9C" w:rsidRPr="0057013A">
        <w:rPr>
          <w:rFonts w:asciiTheme="majorHAnsi" w:hAnsiTheme="majorHAnsi"/>
          <w:sz w:val="20"/>
        </w:rPr>
        <w:t>(</w:t>
      </w:r>
      <w:r w:rsidRPr="0057013A">
        <w:rPr>
          <w:rFonts w:asciiTheme="majorHAnsi" w:hAnsiTheme="majorHAnsi"/>
          <w:sz w:val="20"/>
        </w:rPr>
        <w:t>s</w:t>
      </w:r>
      <w:r w:rsidR="00952E9C" w:rsidRPr="0057013A">
        <w:rPr>
          <w:rFonts w:asciiTheme="majorHAnsi" w:hAnsiTheme="majorHAnsi"/>
          <w:sz w:val="20"/>
        </w:rPr>
        <w:t>)</w:t>
      </w:r>
      <w:r w:rsidRPr="0057013A">
        <w:rPr>
          <w:rFonts w:asciiTheme="majorHAnsi" w:hAnsiTheme="majorHAnsi"/>
          <w:sz w:val="20"/>
        </w:rPr>
        <w:t>.</w:t>
      </w:r>
    </w:p>
    <w:p w14:paraId="1F5B1165" w14:textId="77777777" w:rsidR="000C0207" w:rsidRPr="0057013A" w:rsidRDefault="000C0207" w:rsidP="000C0207">
      <w:pPr>
        <w:pStyle w:val="BodyText"/>
        <w:spacing w:after="0" w:line="360" w:lineRule="auto"/>
        <w:rPr>
          <w:rFonts w:asciiTheme="majorHAnsi" w:hAnsiTheme="majorHAnsi"/>
          <w:sz w:val="20"/>
        </w:rPr>
      </w:pPr>
    </w:p>
    <w:p w14:paraId="03B71A19" w14:textId="77777777" w:rsidR="00912978" w:rsidRPr="0057013A" w:rsidRDefault="000C0207" w:rsidP="0057013A">
      <w:pPr>
        <w:pStyle w:val="BodyText"/>
        <w:spacing w:before="120" w:after="2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Capitalized terms used in this officers’ certificate without definition have the meanings assigned to such terms in the RFP Rules.</w:t>
      </w:r>
    </w:p>
    <w:sectPr w:rsidR="00912978" w:rsidRPr="0057013A" w:rsidSect="006F1F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FF0FB" w14:textId="77777777" w:rsidR="0054446C" w:rsidRDefault="0054446C">
      <w:r>
        <w:separator/>
      </w:r>
    </w:p>
  </w:endnote>
  <w:endnote w:type="continuationSeparator" w:id="0">
    <w:p w14:paraId="2F392DFA" w14:textId="77777777" w:rsidR="0054446C" w:rsidRDefault="0054446C">
      <w:r>
        <w:continuationSeparator/>
      </w:r>
    </w:p>
  </w:endnote>
  <w:endnote w:type="continuationNotice" w:id="1">
    <w:p w14:paraId="4CF83D47" w14:textId="77777777" w:rsidR="0054446C" w:rsidRDefault="005444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A32EF8" w14:paraId="0D30DB5F" w14:textId="77777777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14:paraId="7FCA3CCD" w14:textId="77777777" w:rsidR="00A32EF8" w:rsidRDefault="00A32EF8">
          <w:pPr>
            <w:pStyle w:val="DrConLeft"/>
          </w:pPr>
        </w:p>
        <w:p w14:paraId="0C8B7EE9" w14:textId="77777777" w:rsidR="00A32EF8" w:rsidRDefault="00A32EF8">
          <w:pPr>
            <w:pStyle w:val="DrConLeft"/>
          </w:pPr>
        </w:p>
      </w:tc>
      <w:tc>
        <w:tcPr>
          <w:tcW w:w="4800" w:type="dxa"/>
          <w:gridSpan w:val="2"/>
        </w:tcPr>
        <w:p w14:paraId="5E905C7A" w14:textId="77777777" w:rsidR="00A32EF8" w:rsidRDefault="00A32EF8">
          <w:pPr>
            <w:pStyle w:val="DrConRight"/>
          </w:pPr>
        </w:p>
        <w:p w14:paraId="6338981F" w14:textId="33854375" w:rsidR="00A32EF8" w:rsidRDefault="00A32EF8">
          <w:pPr>
            <w:pStyle w:val="DrConRight"/>
          </w:pPr>
          <w:r w:rsidRPr="00951F68">
            <w:rPr>
              <w:rStyle w:val="DrDate"/>
              <w:szCs w:val="2"/>
            </w:rPr>
            <w:fldChar w:fldCharType="begin"/>
          </w:r>
          <w:r w:rsidRPr="00951F68">
            <w:rPr>
              <w:rStyle w:val="DrDate"/>
              <w:szCs w:val="2"/>
            </w:rPr>
            <w:instrText xml:space="preserve"> SAVEDATE \@ "M/d/yy" \* MERGEFORMAT </w:instrText>
          </w:r>
          <w:r w:rsidRPr="00951F68">
            <w:rPr>
              <w:rStyle w:val="DrDate"/>
              <w:szCs w:val="2"/>
            </w:rPr>
            <w:fldChar w:fldCharType="separate"/>
          </w:r>
          <w:r w:rsidR="0054446C">
            <w:rPr>
              <w:rStyle w:val="DrDate"/>
              <w:noProof/>
              <w:szCs w:val="2"/>
            </w:rPr>
            <w:t>7/24/18</w:t>
          </w:r>
          <w:r w:rsidRPr="00951F68">
            <w:rPr>
              <w:rStyle w:val="DrDate"/>
              <w:szCs w:val="2"/>
            </w:rPr>
            <w:fldChar w:fldCharType="end"/>
          </w:r>
          <w:r w:rsidRPr="00951F68">
            <w:rPr>
              <w:rStyle w:val="DrTime"/>
              <w:szCs w:val="2"/>
            </w:rPr>
            <w:t xml:space="preserve"> </w:t>
          </w:r>
          <w:r w:rsidRPr="00951F68">
            <w:rPr>
              <w:rStyle w:val="DrTime"/>
              <w:szCs w:val="2"/>
            </w:rPr>
            <w:fldChar w:fldCharType="begin"/>
          </w:r>
          <w:r w:rsidRPr="00951F68">
            <w:rPr>
              <w:rStyle w:val="DrTime"/>
              <w:szCs w:val="2"/>
            </w:rPr>
            <w:instrText xml:space="preserve"> SAVEDATE \@ "h:mm am/pm" \* MERGEFORMAT </w:instrText>
          </w:r>
          <w:r w:rsidRPr="00951F68">
            <w:rPr>
              <w:rStyle w:val="DrTime"/>
              <w:szCs w:val="2"/>
            </w:rPr>
            <w:fldChar w:fldCharType="separate"/>
          </w:r>
          <w:r w:rsidR="0054446C">
            <w:rPr>
              <w:rStyle w:val="DrTime"/>
              <w:noProof/>
              <w:szCs w:val="2"/>
            </w:rPr>
            <w:t>1:05 PM</w:t>
          </w:r>
          <w:r w:rsidRPr="00951F68">
            <w:rPr>
              <w:rStyle w:val="DrTime"/>
              <w:szCs w:val="2"/>
            </w:rPr>
            <w:fldChar w:fldCharType="end"/>
          </w:r>
          <w:r>
            <w:rPr>
              <w:rStyle w:val="DrTime"/>
              <w:szCs w:val="16"/>
            </w:rPr>
            <w:t xml:space="preserve"> </w:t>
          </w:r>
        </w:p>
      </w:tc>
    </w:tr>
    <w:tr w:rsidR="00A32EF8" w14:paraId="671C6F84" w14:textId="77777777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14:paraId="265C7386" w14:textId="77777777" w:rsidR="00A32EF8" w:rsidRDefault="00A32EF8">
          <w:pPr>
            <w:pStyle w:val="ClientNameCrossRef"/>
            <w:spacing w:after="0" w:line="240" w:lineRule="auto"/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 w:rsidRPr="00363979">
            <w:rPr>
              <w:rStyle w:val="PageNumber"/>
            </w:rPr>
            <w:fldChar w:fldCharType="end"/>
          </w: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14:paraId="43C8B55E" w14:textId="660C6175" w:rsidR="00A32EF8" w:rsidRDefault="0054446C">
          <w:pPr>
            <w:pStyle w:val="Filestamp"/>
            <w:spacing w:after="0"/>
            <w:jc w:val="center"/>
          </w:pPr>
          <w:r>
            <w:fldChar w:fldCharType="begin"/>
          </w:r>
          <w:r>
            <w:instrText xml:space="preserve"> FILENAME \* Lower\p  \* MERGEFORMAT </w:instrText>
          </w:r>
          <w:r>
            <w:fldChar w:fldCharType="separate"/>
          </w:r>
          <w:r w:rsidR="00F02F09">
            <w:rPr>
              <w:noProof/>
            </w:rPr>
            <w:t>\\nerala\work\groups\chantale.lacasse group\stored\peco\</w:t>
          </w:r>
          <w:del w:id="1" w:author="Elcan, Elizabeth" w:date="2018-11-12T11:32:00Z">
            <w:r w:rsidR="007C5E73">
              <w:rPr>
                <w:noProof/>
              </w:rPr>
              <w:delText>7 march</w:delText>
            </w:r>
          </w:del>
          <w:ins w:id="2" w:author="Elcan, Elizabeth" w:date="2018-11-12T11:32:00Z">
            <w:r w:rsidR="00F02F09">
              <w:rPr>
                <w:noProof/>
              </w:rPr>
              <w:t>8 sept</w:t>
            </w:r>
          </w:ins>
          <w:r w:rsidR="00F02F09">
            <w:rPr>
              <w:noProof/>
            </w:rPr>
            <w:t xml:space="preserve"> 2018\0 rfp </w:t>
          </w:r>
          <w:del w:id="3" w:author="Elcan, Elizabeth" w:date="2018-11-12T11:32:00Z">
            <w:r w:rsidR="007C5E73">
              <w:rPr>
                <w:noProof/>
              </w:rPr>
              <w:delText xml:space="preserve">documents\rfp </w:delText>
            </w:r>
          </w:del>
          <w:r w:rsidR="00F02F09">
            <w:rPr>
              <w:noProof/>
            </w:rPr>
            <w:t>docs\6_dsp iv rfp rules appendix 6 - officer's_certificate_</w:t>
          </w:r>
          <w:del w:id="4" w:author="Elcan, Elizabeth" w:date="2018-11-12T11:32:00Z">
            <w:r w:rsidR="007C5E73">
              <w:rPr>
                <w:noProof/>
              </w:rPr>
              <w:delText>jan_22</w:delText>
            </w:r>
          </w:del>
          <w:ins w:id="5" w:author="Elcan, Elizabeth" w:date="2018-11-12T11:32:00Z">
            <w:r w:rsidR="00F02F09">
              <w:rPr>
                <w:noProof/>
              </w:rPr>
              <w:t>july_24</w:t>
            </w:r>
          </w:ins>
          <w:r w:rsidR="00F02F09">
            <w:rPr>
              <w:noProof/>
            </w:rPr>
            <w:t>_2018_posted.docx</w:t>
          </w:r>
          <w:r>
            <w:rPr>
              <w:noProof/>
            </w:rPr>
            <w:fldChar w:fldCharType="end"/>
          </w: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14:paraId="05E2C140" w14:textId="77777777" w:rsidR="00A32EF8" w:rsidRPr="00363979" w:rsidRDefault="00A32EF8">
          <w:pPr>
            <w:pStyle w:val="ClientNameCrossRef"/>
            <w:spacing w:before="160" w:after="0"/>
            <w:jc w:val="right"/>
            <w:rPr>
              <w:rStyle w:val="PageNumber"/>
            </w:rPr>
          </w:pPr>
        </w:p>
      </w:tc>
    </w:tr>
  </w:tbl>
  <w:p w14:paraId="48EF0ECB" w14:textId="77777777" w:rsidR="00A32EF8" w:rsidRDefault="00A32EF8" w:rsidP="005B79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A32EF8" w14:paraId="38A555AB" w14:textId="77777777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14:paraId="18132753" w14:textId="77777777" w:rsidR="00A32EF8" w:rsidRDefault="00A32EF8">
          <w:pPr>
            <w:pStyle w:val="DrConLeft"/>
          </w:pPr>
        </w:p>
        <w:p w14:paraId="31D851ED" w14:textId="61A31DFF" w:rsidR="00A32EF8" w:rsidRDefault="00A32EF8">
          <w:pPr>
            <w:pStyle w:val="DrConLeft"/>
            <w:rPr>
              <w:sz w:val="16"/>
              <w:szCs w:val="16"/>
            </w:rPr>
          </w:pPr>
          <w:r>
            <w:rPr>
              <w:rStyle w:val="DrDate"/>
            </w:rPr>
            <w:fldChar w:fldCharType="begin"/>
          </w:r>
          <w:r>
            <w:rPr>
              <w:rStyle w:val="DrDate"/>
            </w:rPr>
            <w:instrText xml:space="preserve"> SAVEDATE \@ "M/d/yy" \* MERGEFORMAT </w:instrText>
          </w:r>
          <w:r>
            <w:rPr>
              <w:rStyle w:val="DrDate"/>
            </w:rPr>
            <w:fldChar w:fldCharType="separate"/>
          </w:r>
          <w:r w:rsidR="0054446C">
            <w:rPr>
              <w:rStyle w:val="DrDate"/>
              <w:noProof/>
            </w:rPr>
            <w:t>7/24/18</w:t>
          </w:r>
          <w:r>
            <w:rPr>
              <w:rStyle w:val="DrDate"/>
            </w:rPr>
            <w:fldChar w:fldCharType="end"/>
          </w:r>
          <w:r>
            <w:rPr>
              <w:rStyle w:val="DrTime"/>
            </w:rPr>
            <w:t xml:space="preserve"> </w:t>
          </w:r>
          <w:r>
            <w:rPr>
              <w:rStyle w:val="DrTime"/>
            </w:rPr>
            <w:fldChar w:fldCharType="begin"/>
          </w:r>
          <w:r>
            <w:rPr>
              <w:rStyle w:val="DrTime"/>
            </w:rPr>
            <w:instrText xml:space="preserve"> SAVEDATE \@ "h:mm am/pm" \* MERGEFORMAT </w:instrText>
          </w:r>
          <w:r>
            <w:rPr>
              <w:rStyle w:val="DrTime"/>
            </w:rPr>
            <w:fldChar w:fldCharType="separate"/>
          </w:r>
          <w:r w:rsidR="0054446C">
            <w:rPr>
              <w:rStyle w:val="DrTime"/>
              <w:noProof/>
            </w:rPr>
            <w:t>1:05 PM</w:t>
          </w:r>
          <w:r>
            <w:rPr>
              <w:rStyle w:val="DrTime"/>
            </w:rPr>
            <w:fldChar w:fldCharType="end"/>
          </w:r>
        </w:p>
      </w:tc>
      <w:tc>
        <w:tcPr>
          <w:tcW w:w="4800" w:type="dxa"/>
          <w:gridSpan w:val="2"/>
        </w:tcPr>
        <w:p w14:paraId="52CBC278" w14:textId="77777777" w:rsidR="00A32EF8" w:rsidRDefault="00A32EF8">
          <w:pPr>
            <w:pStyle w:val="DrConRight"/>
          </w:pPr>
        </w:p>
        <w:p w14:paraId="6DF05978" w14:textId="77777777" w:rsidR="00A32EF8" w:rsidRDefault="00A32EF8">
          <w:pPr>
            <w:pStyle w:val="DrConRight"/>
          </w:pPr>
        </w:p>
      </w:tc>
    </w:tr>
    <w:tr w:rsidR="00A32EF8" w14:paraId="3124083B" w14:textId="77777777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14:paraId="39D44B60" w14:textId="77777777" w:rsidR="00A32EF8" w:rsidRDefault="00A32EF8">
          <w:pPr>
            <w:pStyle w:val="ClientNameCrossRef"/>
            <w:spacing w:before="160" w:after="0" w:line="240" w:lineRule="auto"/>
          </w:pP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14:paraId="205C7BF1" w14:textId="304B5163" w:rsidR="00A32EF8" w:rsidRDefault="0054446C">
          <w:pPr>
            <w:pStyle w:val="Filestamp"/>
            <w:spacing w:after="0"/>
            <w:jc w:val="center"/>
          </w:pPr>
          <w:r>
            <w:fldChar w:fldCharType="begin"/>
          </w:r>
          <w:r>
            <w:instrText xml:space="preserve"> FILENAME \* Lower\p  \* MERGEFORMAT </w:instrText>
          </w:r>
          <w:r>
            <w:fldChar w:fldCharType="separate"/>
          </w:r>
          <w:r w:rsidR="00F02F09">
            <w:rPr>
              <w:noProof/>
            </w:rPr>
            <w:t>\\nerala\work\groups\chantale.lacasse group\stored\peco\</w:t>
          </w:r>
          <w:del w:id="6" w:author="Elcan, Elizabeth" w:date="2018-11-12T11:32:00Z">
            <w:r w:rsidR="007C5E73">
              <w:rPr>
                <w:noProof/>
              </w:rPr>
              <w:delText>7 march</w:delText>
            </w:r>
          </w:del>
          <w:ins w:id="7" w:author="Elcan, Elizabeth" w:date="2018-11-12T11:32:00Z">
            <w:r w:rsidR="00F02F09">
              <w:rPr>
                <w:noProof/>
              </w:rPr>
              <w:t>8 sept</w:t>
            </w:r>
          </w:ins>
          <w:r w:rsidR="00F02F09">
            <w:rPr>
              <w:noProof/>
            </w:rPr>
            <w:t xml:space="preserve"> 2018\0 rfp </w:t>
          </w:r>
          <w:del w:id="8" w:author="Elcan, Elizabeth" w:date="2018-11-12T11:32:00Z">
            <w:r w:rsidR="007C5E73">
              <w:rPr>
                <w:noProof/>
              </w:rPr>
              <w:delText xml:space="preserve">documents\rfp </w:delText>
            </w:r>
          </w:del>
          <w:r w:rsidR="00F02F09">
            <w:rPr>
              <w:noProof/>
            </w:rPr>
            <w:t>docs\6_dsp iv rfp rules appendix 6 - officer's_certificate_</w:t>
          </w:r>
          <w:del w:id="9" w:author="Elcan, Elizabeth" w:date="2018-11-12T11:32:00Z">
            <w:r w:rsidR="007C5E73">
              <w:rPr>
                <w:noProof/>
              </w:rPr>
              <w:delText>jan_22</w:delText>
            </w:r>
          </w:del>
          <w:ins w:id="10" w:author="Elcan, Elizabeth" w:date="2018-11-12T11:32:00Z">
            <w:r w:rsidR="00F02F09">
              <w:rPr>
                <w:noProof/>
              </w:rPr>
              <w:t>july_24</w:t>
            </w:r>
          </w:ins>
          <w:r w:rsidR="00F02F09">
            <w:rPr>
              <w:noProof/>
            </w:rPr>
            <w:t>_2018_posted.docx</w:t>
          </w:r>
          <w:r>
            <w:rPr>
              <w:noProof/>
            </w:rPr>
            <w:fldChar w:fldCharType="end"/>
          </w: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14:paraId="170B8CC4" w14:textId="77777777" w:rsidR="00A32EF8" w:rsidRPr="00363979" w:rsidRDefault="00A32EF8">
          <w:pPr>
            <w:jc w:val="right"/>
            <w:rPr>
              <w:rStyle w:val="PageNumber"/>
            </w:rPr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 w:rsidR="00AC0DD8">
            <w:rPr>
              <w:rStyle w:val="PageNumber"/>
              <w:noProof/>
            </w:rPr>
            <w:t>2</w:t>
          </w:r>
          <w:r w:rsidRPr="00363979">
            <w:rPr>
              <w:rStyle w:val="PageNumber"/>
            </w:rPr>
            <w:fldChar w:fldCharType="end"/>
          </w:r>
        </w:p>
      </w:tc>
    </w:tr>
  </w:tbl>
  <w:p w14:paraId="4E5C8EC8" w14:textId="77777777" w:rsidR="00A32EF8" w:rsidRDefault="00A32EF8" w:rsidP="005B79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A32EF8" w14:paraId="70A4E94C" w14:textId="77777777">
      <w:trPr>
        <w:trHeight w:hRule="exact" w:val="533"/>
        <w:hidden/>
      </w:trPr>
      <w:tc>
        <w:tcPr>
          <w:tcW w:w="4788" w:type="dxa"/>
          <w:gridSpan w:val="2"/>
          <w:shd w:val="clear" w:color="auto" w:fill="auto"/>
        </w:tcPr>
        <w:p w14:paraId="296BCA76" w14:textId="7A7BD141" w:rsidR="00A32EF8" w:rsidRDefault="00A32EF8">
          <w:pPr>
            <w:pStyle w:val="DrConLeft"/>
            <w:rPr>
              <w:sz w:val="16"/>
              <w:szCs w:val="16"/>
            </w:rPr>
          </w:pPr>
          <w:r>
            <w:rPr>
              <w:rStyle w:val="DrDate"/>
            </w:rPr>
            <w:fldChar w:fldCharType="begin"/>
          </w:r>
          <w:r>
            <w:rPr>
              <w:rStyle w:val="DrDate"/>
            </w:rPr>
            <w:instrText xml:space="preserve"> SAVEDATE \@ "M/d/yy" \* MERGEFORMAT </w:instrText>
          </w:r>
          <w:r>
            <w:rPr>
              <w:rStyle w:val="DrDate"/>
            </w:rPr>
            <w:fldChar w:fldCharType="separate"/>
          </w:r>
          <w:r w:rsidR="0054446C">
            <w:rPr>
              <w:rStyle w:val="DrDate"/>
              <w:noProof/>
            </w:rPr>
            <w:t>7/24/18</w:t>
          </w:r>
          <w:r>
            <w:rPr>
              <w:rStyle w:val="DrDate"/>
            </w:rPr>
            <w:fldChar w:fldCharType="end"/>
          </w:r>
          <w:r>
            <w:rPr>
              <w:rStyle w:val="DrTime"/>
            </w:rPr>
            <w:t xml:space="preserve"> </w:t>
          </w:r>
          <w:r>
            <w:rPr>
              <w:rStyle w:val="DrTime"/>
            </w:rPr>
            <w:fldChar w:fldCharType="begin"/>
          </w:r>
          <w:r>
            <w:rPr>
              <w:rStyle w:val="DrTime"/>
            </w:rPr>
            <w:instrText xml:space="preserve"> SAVEDATE \@ "h:mm am/pm" \* MERGEFORMAT </w:instrText>
          </w:r>
          <w:r>
            <w:rPr>
              <w:rStyle w:val="DrTime"/>
            </w:rPr>
            <w:fldChar w:fldCharType="separate"/>
          </w:r>
          <w:r w:rsidR="0054446C">
            <w:rPr>
              <w:rStyle w:val="DrTime"/>
              <w:noProof/>
            </w:rPr>
            <w:t>1:05 PM</w:t>
          </w:r>
          <w:r>
            <w:rPr>
              <w:rStyle w:val="DrTime"/>
            </w:rPr>
            <w:fldChar w:fldCharType="end"/>
          </w:r>
        </w:p>
      </w:tc>
      <w:tc>
        <w:tcPr>
          <w:tcW w:w="4800" w:type="dxa"/>
          <w:gridSpan w:val="2"/>
        </w:tcPr>
        <w:p w14:paraId="2742C8EA" w14:textId="77777777" w:rsidR="00A32EF8" w:rsidRDefault="00A32EF8">
          <w:pPr>
            <w:pStyle w:val="DrConRight"/>
          </w:pPr>
        </w:p>
        <w:p w14:paraId="48228DC0" w14:textId="77777777" w:rsidR="00A32EF8" w:rsidRDefault="00A32EF8">
          <w:pPr>
            <w:pStyle w:val="DrConRight"/>
          </w:pPr>
        </w:p>
      </w:tc>
    </w:tr>
    <w:tr w:rsidR="00A32EF8" w14:paraId="24CFF3A8" w14:textId="77777777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14:paraId="0196EDB1" w14:textId="77777777" w:rsidR="00A32EF8" w:rsidRDefault="00A32EF8">
          <w:pPr>
            <w:pStyle w:val="ClientNameCrossRef"/>
            <w:spacing w:before="160" w:after="0" w:line="240" w:lineRule="auto"/>
          </w:pP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14:paraId="16295421" w14:textId="17CE32C3" w:rsidR="00A32EF8" w:rsidRDefault="0054446C">
          <w:pPr>
            <w:pStyle w:val="Filestamp"/>
            <w:spacing w:after="0"/>
            <w:jc w:val="center"/>
          </w:pPr>
          <w:r>
            <w:fldChar w:fldCharType="begin"/>
          </w:r>
          <w:r>
            <w:instrText xml:space="preserve"> FILENAME \* Lower\p  \* MERGEFORMAT </w:instrText>
          </w:r>
          <w:r>
            <w:fldChar w:fldCharType="separate"/>
          </w:r>
          <w:r w:rsidR="00F02F09">
            <w:rPr>
              <w:noProof/>
            </w:rPr>
            <w:t>\\nerala\work\groups\chantale.lacasse group\stored\peco\</w:t>
          </w:r>
          <w:del w:id="11" w:author="Elcan, Elizabeth" w:date="2018-11-12T11:32:00Z">
            <w:r w:rsidR="007C5E73">
              <w:rPr>
                <w:noProof/>
              </w:rPr>
              <w:delText>7 march</w:delText>
            </w:r>
          </w:del>
          <w:ins w:id="12" w:author="Elcan, Elizabeth" w:date="2018-11-12T11:32:00Z">
            <w:r w:rsidR="00F02F09">
              <w:rPr>
                <w:noProof/>
              </w:rPr>
              <w:t>8 sept</w:t>
            </w:r>
          </w:ins>
          <w:r w:rsidR="00F02F09">
            <w:rPr>
              <w:noProof/>
            </w:rPr>
            <w:t xml:space="preserve"> 2018\0 rfp </w:t>
          </w:r>
          <w:del w:id="13" w:author="Elcan, Elizabeth" w:date="2018-11-12T11:32:00Z">
            <w:r w:rsidR="007C5E73">
              <w:rPr>
                <w:noProof/>
              </w:rPr>
              <w:delText xml:space="preserve">documents\rfp </w:delText>
            </w:r>
          </w:del>
          <w:r w:rsidR="00F02F09">
            <w:rPr>
              <w:noProof/>
            </w:rPr>
            <w:t>docs\6_dsp iv rfp rules appendix 6 - officer's_certificate_</w:t>
          </w:r>
          <w:del w:id="14" w:author="Elcan, Elizabeth" w:date="2018-11-12T11:32:00Z">
            <w:r w:rsidR="007C5E73">
              <w:rPr>
                <w:noProof/>
              </w:rPr>
              <w:delText>jan_22</w:delText>
            </w:r>
          </w:del>
          <w:ins w:id="15" w:author="Elcan, Elizabeth" w:date="2018-11-12T11:32:00Z">
            <w:r w:rsidR="00F02F09">
              <w:rPr>
                <w:noProof/>
              </w:rPr>
              <w:t>july_24</w:t>
            </w:r>
          </w:ins>
          <w:r w:rsidR="00F02F09">
            <w:rPr>
              <w:noProof/>
            </w:rPr>
            <w:t>_2018_posted.docx</w:t>
          </w:r>
          <w:r>
            <w:rPr>
              <w:noProof/>
            </w:rPr>
            <w:fldChar w:fldCharType="end"/>
          </w: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14:paraId="4A8D2BA3" w14:textId="09B810F0" w:rsidR="00A32EF8" w:rsidRPr="00363979" w:rsidRDefault="00A32EF8">
          <w:pPr>
            <w:jc w:val="right"/>
            <w:rPr>
              <w:rStyle w:val="PageNumber"/>
            </w:rPr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 w:rsidR="00F02F09">
            <w:rPr>
              <w:rStyle w:val="PageNumber"/>
              <w:noProof/>
            </w:rPr>
            <w:t>1</w:t>
          </w:r>
          <w:r w:rsidRPr="00363979">
            <w:rPr>
              <w:rStyle w:val="PageNumber"/>
            </w:rPr>
            <w:fldChar w:fldCharType="end"/>
          </w:r>
        </w:p>
      </w:tc>
    </w:tr>
  </w:tbl>
  <w:p w14:paraId="58C33152" w14:textId="77777777" w:rsidR="00A32EF8" w:rsidRDefault="00A32EF8" w:rsidP="005B79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CA401" w14:textId="77777777" w:rsidR="0054446C" w:rsidRDefault="0054446C">
      <w:r>
        <w:separator/>
      </w:r>
    </w:p>
  </w:footnote>
  <w:footnote w:type="continuationSeparator" w:id="0">
    <w:p w14:paraId="44BCFBFB" w14:textId="77777777" w:rsidR="0054446C" w:rsidRDefault="0054446C">
      <w:r>
        <w:continuationSeparator/>
      </w:r>
    </w:p>
  </w:footnote>
  <w:footnote w:type="continuationNotice" w:id="1">
    <w:p w14:paraId="3B5E55A1" w14:textId="77777777" w:rsidR="0054446C" w:rsidRDefault="005444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4608"/>
      <w:gridCol w:w="4980"/>
    </w:tblGrid>
    <w:tr w:rsidR="00A32EF8" w14:paraId="74E2C17C" w14:textId="77777777">
      <w:trPr>
        <w:trHeight w:hRule="exact" w:val="533"/>
      </w:trPr>
      <w:tc>
        <w:tcPr>
          <w:tcW w:w="4608" w:type="dxa"/>
        </w:tcPr>
        <w:p w14:paraId="2270F2B9" w14:textId="77777777" w:rsidR="00A32EF8" w:rsidRDefault="00A32EF8">
          <w:pPr>
            <w:pStyle w:val="DrConLeft"/>
            <w:rPr>
              <w:sz w:val="16"/>
              <w:szCs w:val="16"/>
            </w:rPr>
          </w:pPr>
        </w:p>
      </w:tc>
      <w:tc>
        <w:tcPr>
          <w:tcW w:w="4980" w:type="dxa"/>
        </w:tcPr>
        <w:p w14:paraId="621C5B2D" w14:textId="77777777" w:rsidR="00A32EF8" w:rsidRDefault="00A32EF8">
          <w:pPr>
            <w:pStyle w:val="DrConRight"/>
          </w:pPr>
        </w:p>
      </w:tc>
    </w:tr>
  </w:tbl>
  <w:p w14:paraId="3A25A0B7" w14:textId="77777777" w:rsidR="00A32EF8" w:rsidRDefault="00A32EF8" w:rsidP="005B79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4608"/>
      <w:gridCol w:w="4980"/>
    </w:tblGrid>
    <w:tr w:rsidR="00A32EF8" w14:paraId="201A08CF" w14:textId="77777777">
      <w:trPr>
        <w:trHeight w:hRule="exact" w:val="533"/>
      </w:trPr>
      <w:tc>
        <w:tcPr>
          <w:tcW w:w="4608" w:type="dxa"/>
        </w:tcPr>
        <w:p w14:paraId="436CD694" w14:textId="77777777" w:rsidR="00A32EF8" w:rsidRDefault="00A32EF8">
          <w:pPr>
            <w:pStyle w:val="DrConLeft"/>
            <w:rPr>
              <w:sz w:val="16"/>
              <w:szCs w:val="16"/>
            </w:rPr>
          </w:pPr>
        </w:p>
      </w:tc>
      <w:tc>
        <w:tcPr>
          <w:tcW w:w="4980" w:type="dxa"/>
        </w:tcPr>
        <w:p w14:paraId="4170D14B" w14:textId="77777777" w:rsidR="00A32EF8" w:rsidRDefault="00A32EF8">
          <w:pPr>
            <w:pStyle w:val="DrConRight"/>
          </w:pPr>
        </w:p>
      </w:tc>
    </w:tr>
  </w:tbl>
  <w:p w14:paraId="21D0A985" w14:textId="77777777" w:rsidR="00A32EF8" w:rsidRDefault="00A32EF8" w:rsidP="005B79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0"/>
      <w:gridCol w:w="4786"/>
    </w:tblGrid>
    <w:tr w:rsidR="00DF0438" w:rsidRPr="0098255C" w14:paraId="5B873FB0" w14:textId="77777777" w:rsidTr="00DF0438">
      <w:trPr>
        <w:trHeight w:val="450"/>
      </w:trPr>
      <w:tc>
        <w:tcPr>
          <w:tcW w:w="4790" w:type="dxa"/>
          <w:hideMark/>
        </w:tcPr>
        <w:p w14:paraId="670BE5CF" w14:textId="09024D8D" w:rsidR="00DF0438" w:rsidRPr="0098255C" w:rsidRDefault="00DF0438" w:rsidP="00EC0001">
          <w:pPr>
            <w:pStyle w:val="Header"/>
            <w:jc w:val="left"/>
            <w:rPr>
              <w:rFonts w:eastAsia="Times New Roman"/>
              <w:b w:val="0"/>
              <w:lang w:eastAsia="zh-CN"/>
            </w:rPr>
          </w:pPr>
        </w:p>
      </w:tc>
      <w:tc>
        <w:tcPr>
          <w:tcW w:w="4786" w:type="dxa"/>
          <w:hideMark/>
        </w:tcPr>
        <w:p w14:paraId="0B1263B1" w14:textId="12FAF913" w:rsidR="00DF0438" w:rsidRPr="0098255C" w:rsidRDefault="00DF0438" w:rsidP="00E464D0">
          <w:pPr>
            <w:pStyle w:val="Header"/>
            <w:rPr>
              <w:rFonts w:eastAsia="Times New Roman"/>
              <w:b w:val="0"/>
              <w:lang w:eastAsia="zh-CN"/>
            </w:rPr>
          </w:pPr>
        </w:p>
      </w:tc>
    </w:tr>
  </w:tbl>
  <w:p w14:paraId="1762D331" w14:textId="77777777" w:rsidR="00A32EF8" w:rsidRDefault="00A32EF8" w:rsidP="00CA533B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D446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C4D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7EF0E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F6D7B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4E0E8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C67AD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1E21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EF1C8D20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43C1891"/>
    <w:multiLevelType w:val="multilevel"/>
    <w:tmpl w:val="8EEC6784"/>
    <w:lvl w:ilvl="0">
      <w:start w:val="1"/>
      <w:numFmt w:val="none"/>
      <w:lvlRestart w:val="0"/>
      <w:pStyle w:val="ListBulle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Restart w:val="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5B35F28"/>
    <w:multiLevelType w:val="multilevel"/>
    <w:tmpl w:val="907C7796"/>
    <w:lvl w:ilvl="0">
      <w:start w:val="1"/>
      <w:numFmt w:val="lowerLetter"/>
      <w:lvlRestart w:val="0"/>
      <w:pStyle w:val="ListAlphaLC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67140E4"/>
    <w:multiLevelType w:val="multilevel"/>
    <w:tmpl w:val="626092D2"/>
    <w:name w:val="Bullets2"/>
    <w:lvl w:ilvl="0">
      <w:start w:val="1"/>
      <w:numFmt w:val="none"/>
      <w:lvlRestart w:val="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Restart w:val="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6AA38E0"/>
    <w:multiLevelType w:val="multilevel"/>
    <w:tmpl w:val="CE52B06A"/>
    <w:lvl w:ilvl="0">
      <w:start w:val="1"/>
      <w:numFmt w:val="upperRoman"/>
      <w:lvlRestart w:val="0"/>
      <w:pStyle w:val="ListOutlin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B0660F8"/>
    <w:multiLevelType w:val="singleLevel"/>
    <w:tmpl w:val="58729968"/>
    <w:lvl w:ilvl="0">
      <w:start w:val="1"/>
      <w:numFmt w:val="none"/>
      <w:lvlRestart w:val="0"/>
      <w:pStyle w:val="QAQuestion"/>
      <w:lvlText w:val="Q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2DB57E6"/>
    <w:multiLevelType w:val="multilevel"/>
    <w:tmpl w:val="742EA7B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upperLetter"/>
      <w:pStyle w:val="Heading2"/>
      <w:lvlText w:val="%2."/>
      <w:lvlJc w:val="left"/>
      <w:pPr>
        <w:ind w:left="0" w:firstLine="0"/>
      </w:pPr>
      <w:rPr>
        <w:rFonts w:ascii="Arial" w:hAnsi="Arial" w:cs="Arial"/>
      </w:rPr>
    </w:lvl>
    <w:lvl w:ilvl="2">
      <w:start w:val="1"/>
      <w:numFmt w:val="decimal"/>
      <w:pStyle w:val="Heading3"/>
      <w:lvlText w:val="%3."/>
      <w:lvlJc w:val="left"/>
      <w:pPr>
        <w:ind w:left="0" w:firstLine="0"/>
      </w:pPr>
      <w:rPr>
        <w:rFonts w:ascii="Arial" w:hAnsi="Arial" w:cs="Arial"/>
      </w:rPr>
    </w:lvl>
    <w:lvl w:ilvl="3">
      <w:start w:val="1"/>
      <w:numFmt w:val="lowerLetter"/>
      <w:pStyle w:val="Heading4"/>
      <w:lvlText w:val="%4."/>
      <w:lvlJc w:val="left"/>
      <w:pPr>
        <w:ind w:left="0" w:firstLine="0"/>
      </w:pPr>
      <w:rPr>
        <w:rFonts w:ascii="Arial" w:hAnsi="Arial" w:cs="Arial"/>
      </w:rPr>
    </w:lvl>
    <w:lvl w:ilvl="4">
      <w:start w:val="1"/>
      <w:numFmt w:val="lowerRoman"/>
      <w:pStyle w:val="Heading5"/>
      <w:lvlText w:val="%5."/>
      <w:lvlJc w:val="left"/>
      <w:pPr>
        <w:ind w:left="0" w:firstLine="0"/>
      </w:pPr>
      <w:rPr>
        <w:rFonts w:ascii="Arial" w:hAnsi="Arial" w:cs="Aria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97F2FBE"/>
    <w:multiLevelType w:val="hybridMultilevel"/>
    <w:tmpl w:val="07B4FC90"/>
    <w:lvl w:ilvl="0" w:tplc="A866D9EC">
      <w:start w:val="1"/>
      <w:numFmt w:val="lowerRoman"/>
      <w:lvlText w:val="(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7814DA"/>
    <w:multiLevelType w:val="hybridMultilevel"/>
    <w:tmpl w:val="A712FE7C"/>
    <w:lvl w:ilvl="0" w:tplc="922C1714">
      <w:start w:val="1"/>
      <w:numFmt w:val="decimal"/>
      <w:pStyle w:val="Exhibit"/>
      <w:lvlText w:val="Exhibit %1."/>
      <w:lvlJc w:val="left"/>
      <w:pPr>
        <w:tabs>
          <w:tab w:val="num" w:pos="0"/>
        </w:tabs>
        <w:ind w:left="1440" w:firstLine="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9B301E"/>
    <w:multiLevelType w:val="multilevel"/>
    <w:tmpl w:val="A4C216EC"/>
    <w:lvl w:ilvl="0">
      <w:start w:val="1"/>
      <w:numFmt w:val="decimal"/>
      <w:lvlRestart w:val="0"/>
      <w:pStyle w:val="ListNumber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0587640"/>
    <w:multiLevelType w:val="singleLevel"/>
    <w:tmpl w:val="B1325C94"/>
    <w:lvl w:ilvl="0">
      <w:start w:val="1"/>
      <w:numFmt w:val="none"/>
      <w:lvlRestart w:val="0"/>
      <w:pStyle w:val="QAAnswer"/>
      <w:lvlText w:val="A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A9B41DF"/>
    <w:multiLevelType w:val="multilevel"/>
    <w:tmpl w:val="1696FC44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880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00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20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040" w:hanging="720"/>
      </w:pPr>
    </w:lvl>
  </w:abstractNum>
  <w:abstractNum w:abstractNumId="19" w15:restartNumberingAfterBreak="0">
    <w:nsid w:val="60446800"/>
    <w:multiLevelType w:val="multilevel"/>
    <w:tmpl w:val="8D801160"/>
    <w:lvl w:ilvl="0">
      <w:start w:val="1"/>
      <w:numFmt w:val="lowerRoman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7377E2"/>
    <w:multiLevelType w:val="multilevel"/>
    <w:tmpl w:val="BBFC5A4A"/>
    <w:lvl w:ilvl="0">
      <w:start w:val="1"/>
      <w:numFmt w:val="decimal"/>
      <w:lvlRestart w:val="0"/>
      <w:pStyle w:val="ListNumbersParens"/>
      <w:lvlText w:val="(%1)"/>
      <w:lvlJc w:val="left"/>
      <w:pPr>
        <w:tabs>
          <w:tab w:val="num" w:pos="504"/>
        </w:tabs>
        <w:ind w:left="504" w:hanging="504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80B43F0"/>
    <w:multiLevelType w:val="multilevel"/>
    <w:tmpl w:val="88DE34C0"/>
    <w:lvl w:ilvl="0">
      <w:start w:val="1"/>
      <w:numFmt w:val="upperLetter"/>
      <w:lvlRestart w:val="0"/>
      <w:pStyle w:val="ListAlphaUC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DD263A6"/>
    <w:multiLevelType w:val="multilevel"/>
    <w:tmpl w:val="5A9C9478"/>
    <w:lvl w:ilvl="0">
      <w:start w:val="1"/>
      <w:numFmt w:val="bullet"/>
      <w:lvlRestart w:val="0"/>
      <w:pStyle w:val="List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E032E09"/>
    <w:multiLevelType w:val="hybridMultilevel"/>
    <w:tmpl w:val="7DDA9034"/>
    <w:lvl w:ilvl="0" w:tplc="7AD4BD1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147B96"/>
    <w:multiLevelType w:val="multilevel"/>
    <w:tmpl w:val="CB8411F2"/>
    <w:name w:val="Bullets"/>
    <w:lvl w:ilvl="0">
      <w:start w:val="1"/>
      <w:numFmt w:val="bullet"/>
      <w:lvlRestart w:val="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7"/>
  </w:num>
  <w:num w:numId="13">
    <w:abstractNumId w:val="22"/>
  </w:num>
  <w:num w:numId="14">
    <w:abstractNumId w:val="17"/>
  </w:num>
  <w:num w:numId="15">
    <w:abstractNumId w:val="12"/>
  </w:num>
  <w:num w:numId="16">
    <w:abstractNumId w:val="21"/>
  </w:num>
  <w:num w:numId="17">
    <w:abstractNumId w:val="9"/>
  </w:num>
  <w:num w:numId="18">
    <w:abstractNumId w:val="16"/>
  </w:num>
  <w:num w:numId="19">
    <w:abstractNumId w:val="20"/>
  </w:num>
  <w:num w:numId="20">
    <w:abstractNumId w:val="11"/>
  </w:num>
  <w:num w:numId="21">
    <w:abstractNumId w:val="15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9"/>
  </w:num>
  <w:num w:numId="28">
    <w:abstractNumId w:val="21"/>
  </w:num>
  <w:num w:numId="29">
    <w:abstractNumId w:val="7"/>
  </w:num>
  <w:num w:numId="30">
    <w:abstractNumId w:val="8"/>
  </w:num>
  <w:num w:numId="31">
    <w:abstractNumId w:val="6"/>
  </w:num>
  <w:num w:numId="32">
    <w:abstractNumId w:val="5"/>
  </w:num>
  <w:num w:numId="33">
    <w:abstractNumId w:val="4"/>
  </w:num>
  <w:num w:numId="34">
    <w:abstractNumId w:val="22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6"/>
  </w:num>
  <w:num w:numId="40">
    <w:abstractNumId w:val="20"/>
  </w:num>
  <w:num w:numId="41">
    <w:abstractNumId w:val="11"/>
  </w:num>
  <w:num w:numId="42">
    <w:abstractNumId w:val="17"/>
  </w:num>
  <w:num w:numId="43">
    <w:abstractNumId w:val="12"/>
  </w:num>
  <w:num w:numId="44">
    <w:abstractNumId w:val="14"/>
  </w:num>
  <w:num w:numId="45">
    <w:abstractNumId w:val="23"/>
  </w:num>
  <w:num w:numId="46">
    <w:abstractNumId w:val="19"/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207"/>
    <w:rsid w:val="0001493C"/>
    <w:rsid w:val="00015AF9"/>
    <w:rsid w:val="00052863"/>
    <w:rsid w:val="00085D26"/>
    <w:rsid w:val="000A5922"/>
    <w:rsid w:val="000C0207"/>
    <w:rsid w:val="000E499D"/>
    <w:rsid w:val="00106420"/>
    <w:rsid w:val="00111861"/>
    <w:rsid w:val="00112D68"/>
    <w:rsid w:val="0014701D"/>
    <w:rsid w:val="00172D58"/>
    <w:rsid w:val="001A47C3"/>
    <w:rsid w:val="001C4F9A"/>
    <w:rsid w:val="001E6259"/>
    <w:rsid w:val="001F5853"/>
    <w:rsid w:val="001F6906"/>
    <w:rsid w:val="00205388"/>
    <w:rsid w:val="00212D8B"/>
    <w:rsid w:val="00222271"/>
    <w:rsid w:val="002273A1"/>
    <w:rsid w:val="00235728"/>
    <w:rsid w:val="00252F66"/>
    <w:rsid w:val="00270FDD"/>
    <w:rsid w:val="00277754"/>
    <w:rsid w:val="00290198"/>
    <w:rsid w:val="002B3F51"/>
    <w:rsid w:val="002C0C00"/>
    <w:rsid w:val="002C5EEB"/>
    <w:rsid w:val="002D381A"/>
    <w:rsid w:val="002D61F6"/>
    <w:rsid w:val="003018DC"/>
    <w:rsid w:val="003037F1"/>
    <w:rsid w:val="00311D4F"/>
    <w:rsid w:val="0034269B"/>
    <w:rsid w:val="00366856"/>
    <w:rsid w:val="003825E9"/>
    <w:rsid w:val="00392166"/>
    <w:rsid w:val="00395F7B"/>
    <w:rsid w:val="003A6D74"/>
    <w:rsid w:val="003B7499"/>
    <w:rsid w:val="003C7752"/>
    <w:rsid w:val="004448FB"/>
    <w:rsid w:val="00454726"/>
    <w:rsid w:val="0046045D"/>
    <w:rsid w:val="00462097"/>
    <w:rsid w:val="00462CDA"/>
    <w:rsid w:val="004755D1"/>
    <w:rsid w:val="00476664"/>
    <w:rsid w:val="00477039"/>
    <w:rsid w:val="0049339F"/>
    <w:rsid w:val="004B6481"/>
    <w:rsid w:val="004F5617"/>
    <w:rsid w:val="00506870"/>
    <w:rsid w:val="00507F0F"/>
    <w:rsid w:val="005108AF"/>
    <w:rsid w:val="00523AAF"/>
    <w:rsid w:val="00525C0E"/>
    <w:rsid w:val="0054446C"/>
    <w:rsid w:val="00545669"/>
    <w:rsid w:val="005471B5"/>
    <w:rsid w:val="0057013A"/>
    <w:rsid w:val="00570D80"/>
    <w:rsid w:val="00576BF3"/>
    <w:rsid w:val="005825BB"/>
    <w:rsid w:val="005912F5"/>
    <w:rsid w:val="005A0C0C"/>
    <w:rsid w:val="005B22BA"/>
    <w:rsid w:val="005B797D"/>
    <w:rsid w:val="005D22DC"/>
    <w:rsid w:val="00603648"/>
    <w:rsid w:val="00647616"/>
    <w:rsid w:val="0068420C"/>
    <w:rsid w:val="00696456"/>
    <w:rsid w:val="006D7C30"/>
    <w:rsid w:val="006F1F47"/>
    <w:rsid w:val="007224F5"/>
    <w:rsid w:val="0072653F"/>
    <w:rsid w:val="00745F4F"/>
    <w:rsid w:val="00782D24"/>
    <w:rsid w:val="007C5E73"/>
    <w:rsid w:val="007D0DF9"/>
    <w:rsid w:val="00803A02"/>
    <w:rsid w:val="00844950"/>
    <w:rsid w:val="0088486C"/>
    <w:rsid w:val="00895257"/>
    <w:rsid w:val="008C6110"/>
    <w:rsid w:val="008C7B21"/>
    <w:rsid w:val="008D0427"/>
    <w:rsid w:val="008D20CA"/>
    <w:rsid w:val="00904FFD"/>
    <w:rsid w:val="00912978"/>
    <w:rsid w:val="009167C6"/>
    <w:rsid w:val="00952E9C"/>
    <w:rsid w:val="00966ACB"/>
    <w:rsid w:val="00973CEF"/>
    <w:rsid w:val="0098255C"/>
    <w:rsid w:val="009B46CB"/>
    <w:rsid w:val="009B598A"/>
    <w:rsid w:val="00A06F6A"/>
    <w:rsid w:val="00A32EF8"/>
    <w:rsid w:val="00A35768"/>
    <w:rsid w:val="00A46B10"/>
    <w:rsid w:val="00A53BB3"/>
    <w:rsid w:val="00A70F90"/>
    <w:rsid w:val="00A8024E"/>
    <w:rsid w:val="00AC0DD8"/>
    <w:rsid w:val="00AC64F1"/>
    <w:rsid w:val="00AD7AE7"/>
    <w:rsid w:val="00AE2FD1"/>
    <w:rsid w:val="00AE67E1"/>
    <w:rsid w:val="00AF2FC5"/>
    <w:rsid w:val="00AF74A5"/>
    <w:rsid w:val="00B04EFA"/>
    <w:rsid w:val="00B273F4"/>
    <w:rsid w:val="00B46515"/>
    <w:rsid w:val="00B54FC5"/>
    <w:rsid w:val="00B704A5"/>
    <w:rsid w:val="00B97FBA"/>
    <w:rsid w:val="00BA387C"/>
    <w:rsid w:val="00BB73B9"/>
    <w:rsid w:val="00BC63F7"/>
    <w:rsid w:val="00BF0152"/>
    <w:rsid w:val="00BF2930"/>
    <w:rsid w:val="00BF3CF0"/>
    <w:rsid w:val="00C06F07"/>
    <w:rsid w:val="00C200D0"/>
    <w:rsid w:val="00C31950"/>
    <w:rsid w:val="00C40CEC"/>
    <w:rsid w:val="00C56DE3"/>
    <w:rsid w:val="00C6534A"/>
    <w:rsid w:val="00C72E7A"/>
    <w:rsid w:val="00CA533B"/>
    <w:rsid w:val="00CB44DA"/>
    <w:rsid w:val="00CD6D4D"/>
    <w:rsid w:val="00D06CE9"/>
    <w:rsid w:val="00D538CA"/>
    <w:rsid w:val="00D627A7"/>
    <w:rsid w:val="00D76D0E"/>
    <w:rsid w:val="00D8216B"/>
    <w:rsid w:val="00D9338D"/>
    <w:rsid w:val="00D96D8B"/>
    <w:rsid w:val="00DB1ED8"/>
    <w:rsid w:val="00DB3EC6"/>
    <w:rsid w:val="00DB7F47"/>
    <w:rsid w:val="00DC3346"/>
    <w:rsid w:val="00DE0110"/>
    <w:rsid w:val="00DE20E8"/>
    <w:rsid w:val="00DF0438"/>
    <w:rsid w:val="00E11A2A"/>
    <w:rsid w:val="00E11B01"/>
    <w:rsid w:val="00E368E7"/>
    <w:rsid w:val="00E37E7A"/>
    <w:rsid w:val="00E464D0"/>
    <w:rsid w:val="00E47A19"/>
    <w:rsid w:val="00E81353"/>
    <w:rsid w:val="00E96E57"/>
    <w:rsid w:val="00E972D8"/>
    <w:rsid w:val="00EC0001"/>
    <w:rsid w:val="00EC273F"/>
    <w:rsid w:val="00EC7F23"/>
    <w:rsid w:val="00EE72CC"/>
    <w:rsid w:val="00EF4197"/>
    <w:rsid w:val="00F02F09"/>
    <w:rsid w:val="00F2038E"/>
    <w:rsid w:val="00F909CA"/>
    <w:rsid w:val="00FB1815"/>
    <w:rsid w:val="00FC7705"/>
    <w:rsid w:val="00FD42FB"/>
    <w:rsid w:val="00FD7E6C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BF99C5-6F77-48E7-ADF2-8BC72E1D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Heading"/>
    <w:next w:val="BodyText"/>
    <w:qFormat/>
    <w:pPr>
      <w:numPr>
        <w:numId w:val="26"/>
      </w:numPr>
      <w:spacing w:before="45" w:after="270"/>
      <w:outlineLvl w:val="0"/>
    </w:pPr>
    <w:rPr>
      <w:bCs/>
      <w:kern w:val="32"/>
      <w:sz w:val="28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26"/>
      </w:numPr>
      <w:spacing w:before="23" w:after="270"/>
      <w:outlineLvl w:val="1"/>
    </w:pPr>
    <w:rPr>
      <w:bCs/>
      <w:iCs/>
      <w:sz w:val="26"/>
      <w:szCs w:val="28"/>
    </w:rPr>
  </w:style>
  <w:style w:type="paragraph" w:styleId="Heading3">
    <w:name w:val="heading 3"/>
    <w:basedOn w:val="Heading"/>
    <w:next w:val="BodyText"/>
    <w:qFormat/>
    <w:pPr>
      <w:numPr>
        <w:ilvl w:val="2"/>
        <w:numId w:val="26"/>
      </w:numPr>
      <w:spacing w:before="0" w:after="270"/>
      <w:outlineLvl w:val="2"/>
    </w:pPr>
    <w:rPr>
      <w:bCs/>
      <w:szCs w:val="26"/>
    </w:rPr>
  </w:style>
  <w:style w:type="paragraph" w:styleId="Heading4">
    <w:name w:val="heading 4"/>
    <w:basedOn w:val="Heading"/>
    <w:next w:val="BodyText"/>
    <w:qFormat/>
    <w:pPr>
      <w:numPr>
        <w:ilvl w:val="3"/>
        <w:numId w:val="26"/>
      </w:numPr>
      <w:spacing w:before="0" w:after="270"/>
      <w:outlineLvl w:val="3"/>
    </w:pPr>
    <w:rPr>
      <w:bCs/>
      <w:szCs w:val="28"/>
    </w:rPr>
  </w:style>
  <w:style w:type="paragraph" w:styleId="Heading5">
    <w:name w:val="heading 5"/>
    <w:basedOn w:val="Heading"/>
    <w:next w:val="BodyText"/>
    <w:qFormat/>
    <w:pPr>
      <w:numPr>
        <w:ilvl w:val="4"/>
        <w:numId w:val="26"/>
      </w:numPr>
      <w:spacing w:before="0" w:after="27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BodyText"/>
    <w:pPr>
      <w:keepNext/>
      <w:keepLines/>
      <w:suppressAutoHyphens/>
      <w:spacing w:before="120" w:after="280"/>
      <w:ind w:left="360" w:hanging="360"/>
    </w:pPr>
    <w:rPr>
      <w:rFonts w:ascii="Arial" w:hAnsi="Arial" w:cs="Arial"/>
      <w:b/>
      <w:sz w:val="24"/>
    </w:rPr>
  </w:style>
  <w:style w:type="paragraph" w:styleId="BodyText">
    <w:name w:val="Body Text"/>
    <w:basedOn w:val="Normal"/>
    <w:pPr>
      <w:spacing w:after="270"/>
    </w:pPr>
  </w:style>
  <w:style w:type="paragraph" w:customStyle="1" w:styleId="BodyTextFlush">
    <w:name w:val="Body Text Flush"/>
    <w:basedOn w:val="BodyTextBaseNoNumber"/>
    <w:next w:val="BodyText"/>
  </w:style>
  <w:style w:type="paragraph" w:styleId="Caption">
    <w:name w:val="caption"/>
    <w:basedOn w:val="Normal"/>
    <w:next w:val="Normal"/>
    <w:qFormat/>
    <w:pPr>
      <w:spacing w:before="113" w:after="113"/>
    </w:pPr>
    <w:rPr>
      <w:b/>
      <w:bCs/>
      <w:sz w:val="20"/>
    </w:rPr>
  </w:style>
  <w:style w:type="paragraph" w:customStyle="1" w:styleId="ClientNameCrossRef">
    <w:name w:val="Client Name Cross Ref"/>
    <w:basedOn w:val="Normal"/>
    <w:pPr>
      <w:spacing w:after="180" w:line="200" w:lineRule="atLeast"/>
    </w:pPr>
    <w:rPr>
      <w:rFonts w:ascii="Arial" w:hAnsi="Arial" w:cs="Arial"/>
      <w:noProof/>
      <w:sz w:val="16"/>
      <w:lang w:val="en-GB"/>
    </w:rPr>
  </w:style>
  <w:style w:type="paragraph" w:customStyle="1" w:styleId="DrConLeft">
    <w:name w:val="DrConLeft"/>
    <w:basedOn w:val="Normal"/>
    <w:rPr>
      <w:b/>
    </w:rPr>
  </w:style>
  <w:style w:type="paragraph" w:customStyle="1" w:styleId="DrConRight">
    <w:name w:val="DrConRight"/>
    <w:basedOn w:val="DrConLeft"/>
    <w:uiPriority w:val="99"/>
    <w:pPr>
      <w:jc w:val="right"/>
    </w:pPr>
  </w:style>
  <w:style w:type="character" w:customStyle="1" w:styleId="DrDate">
    <w:name w:val="DrDate"/>
    <w:basedOn w:val="DefaultParagraphFont"/>
    <w:rPr>
      <w:vanish/>
      <w:color w:val="FFFFFF"/>
      <w:sz w:val="2"/>
    </w:rPr>
  </w:style>
  <w:style w:type="character" w:customStyle="1" w:styleId="DrFileName">
    <w:name w:val="DrFileName"/>
    <w:basedOn w:val="DefaultParagraphFont"/>
    <w:rPr>
      <w:vanish/>
      <w:color w:val="FFFFFF"/>
      <w:sz w:val="2"/>
    </w:rPr>
  </w:style>
  <w:style w:type="character" w:customStyle="1" w:styleId="DrTime">
    <w:name w:val="DrTime"/>
    <w:basedOn w:val="DefaultParagraphFont"/>
    <w:rPr>
      <w:vanish/>
      <w:color w:val="FFFFFF"/>
      <w:sz w:val="2"/>
    </w:rPr>
  </w:style>
  <w:style w:type="paragraph" w:customStyle="1" w:styleId="Equation">
    <w:name w:val="Equation"/>
    <w:basedOn w:val="Normal"/>
    <w:next w:val="BodyText"/>
    <w:pPr>
      <w:tabs>
        <w:tab w:val="right" w:pos="9216"/>
      </w:tabs>
      <w:spacing w:after="270"/>
      <w:ind w:left="360"/>
    </w:pPr>
    <w:rPr>
      <w:b/>
    </w:rPr>
  </w:style>
  <w:style w:type="paragraph" w:customStyle="1" w:styleId="Exhibit">
    <w:name w:val="Exhibit"/>
    <w:basedOn w:val="Normal"/>
    <w:next w:val="BodyText"/>
    <w:uiPriority w:val="99"/>
    <w:pPr>
      <w:keepLines/>
      <w:numPr>
        <w:numId w:val="21"/>
      </w:numPr>
      <w:spacing w:after="260"/>
    </w:pPr>
    <w:rPr>
      <w:i/>
      <w:szCs w:val="24"/>
    </w:rPr>
  </w:style>
  <w:style w:type="paragraph" w:customStyle="1" w:styleId="Filestamp">
    <w:name w:val="Filestamp"/>
    <w:basedOn w:val="Normal"/>
    <w:pPr>
      <w:spacing w:after="300"/>
    </w:pPr>
    <w:rPr>
      <w:rFonts w:ascii="Arial" w:hAnsi="Arial" w:cs="Arial"/>
      <w:vanish/>
      <w:color w:val="FFFFFF"/>
      <w:sz w:val="2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608"/>
        <w:tab w:val="right" w:pos="9216"/>
      </w:tabs>
    </w:p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pPr>
      <w:spacing w:after="113"/>
      <w:ind w:left="288" w:hanging="288"/>
    </w:pPr>
    <w:rPr>
      <w:sz w:val="20"/>
    </w:rPr>
  </w:style>
  <w:style w:type="paragraph" w:customStyle="1" w:styleId="FrameNotes">
    <w:name w:val="Frame Notes"/>
    <w:basedOn w:val="Normal"/>
    <w:pPr>
      <w:ind w:left="720" w:hanging="720"/>
    </w:pPr>
    <w:rPr>
      <w:sz w:val="20"/>
    </w:rPr>
  </w:style>
  <w:style w:type="paragraph" w:styleId="Header">
    <w:name w:val="header"/>
    <w:basedOn w:val="Heading"/>
    <w:link w:val="HeaderChar"/>
    <w:uiPriority w:val="99"/>
    <w:pPr>
      <w:keepNext w:val="0"/>
      <w:keepLines w:val="0"/>
      <w:widowControl w:val="0"/>
      <w:spacing w:before="0" w:after="0"/>
      <w:ind w:left="0" w:firstLine="0"/>
      <w:jc w:val="right"/>
    </w:pPr>
    <w:rPr>
      <w:noProof/>
    </w:rPr>
  </w:style>
  <w:style w:type="paragraph" w:customStyle="1" w:styleId="HeaderEven">
    <w:name w:val="HeaderEven"/>
    <w:basedOn w:val="Header"/>
    <w:pPr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eading0NoTOC">
    <w:name w:val="Heading 0 No TOC"/>
    <w:basedOn w:val="Normal"/>
    <w:next w:val="BodyText"/>
    <w:pPr>
      <w:keepNext/>
      <w:keepLines/>
      <w:suppressAutoHyphens/>
      <w:spacing w:before="120" w:after="280"/>
      <w:ind w:left="720" w:hanging="720"/>
    </w:pPr>
    <w:rPr>
      <w:rFonts w:ascii="Arial" w:hAnsi="Arial" w:cs="Arial"/>
      <w:b/>
      <w:sz w:val="28"/>
      <w:szCs w:val="24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semiHidden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270"/>
      <w:ind w:left="360" w:hanging="360"/>
    </w:pPr>
  </w:style>
  <w:style w:type="paragraph" w:customStyle="1" w:styleId="ListAlphaLC">
    <w:name w:val="List AlphaLC"/>
    <w:basedOn w:val="List"/>
    <w:pPr>
      <w:numPr>
        <w:numId w:val="27"/>
      </w:numPr>
      <w:tabs>
        <w:tab w:val="clear" w:pos="720"/>
      </w:tabs>
    </w:pPr>
  </w:style>
  <w:style w:type="paragraph" w:customStyle="1" w:styleId="ListAlphaUC">
    <w:name w:val="List AlphaUC"/>
    <w:basedOn w:val="List"/>
    <w:pPr>
      <w:numPr>
        <w:numId w:val="28"/>
      </w:numPr>
      <w:tabs>
        <w:tab w:val="clear" w:pos="720"/>
      </w:tabs>
    </w:pPr>
  </w:style>
  <w:style w:type="paragraph" w:styleId="ListBullet">
    <w:name w:val="List Bullet"/>
    <w:basedOn w:val="Normal"/>
    <w:semiHidden/>
    <w:pPr>
      <w:numPr>
        <w:numId w:val="29"/>
      </w:numPr>
    </w:pPr>
    <w:rPr>
      <w:szCs w:val="24"/>
    </w:rPr>
  </w:style>
  <w:style w:type="paragraph" w:styleId="ListBullet2">
    <w:name w:val="List Bullet 2"/>
    <w:basedOn w:val="List"/>
    <w:pPr>
      <w:numPr>
        <w:numId w:val="30"/>
      </w:numPr>
      <w:tabs>
        <w:tab w:val="clear" w:pos="720"/>
      </w:tabs>
    </w:pPr>
  </w:style>
  <w:style w:type="paragraph" w:customStyle="1" w:styleId="ListBullets">
    <w:name w:val="List Bullets"/>
    <w:basedOn w:val="List"/>
    <w:pPr>
      <w:numPr>
        <w:numId w:val="34"/>
      </w:numPr>
      <w:tabs>
        <w:tab w:val="clear" w:pos="720"/>
      </w:tabs>
    </w:pPr>
  </w:style>
  <w:style w:type="paragraph" w:customStyle="1" w:styleId="ListIndented">
    <w:name w:val="List Indented"/>
    <w:basedOn w:val="List"/>
  </w:style>
  <w:style w:type="paragraph" w:styleId="ListNumber">
    <w:name w:val="List Number"/>
    <w:basedOn w:val="List"/>
    <w:semiHidden/>
  </w:style>
  <w:style w:type="paragraph" w:customStyle="1" w:styleId="ListNumbers">
    <w:name w:val="List Numbers"/>
    <w:basedOn w:val="List"/>
    <w:pPr>
      <w:numPr>
        <w:numId w:val="39"/>
      </w:numPr>
      <w:tabs>
        <w:tab w:val="clear" w:pos="720"/>
      </w:tabs>
    </w:pPr>
  </w:style>
  <w:style w:type="paragraph" w:customStyle="1" w:styleId="ListNumbersParens">
    <w:name w:val="List NumbersParens"/>
    <w:basedOn w:val="List"/>
    <w:pPr>
      <w:numPr>
        <w:numId w:val="40"/>
      </w:numPr>
      <w:tabs>
        <w:tab w:val="clear" w:pos="720"/>
      </w:tabs>
    </w:pPr>
  </w:style>
  <w:style w:type="paragraph" w:customStyle="1" w:styleId="ListOutline">
    <w:name w:val="List Outline"/>
    <w:basedOn w:val="List"/>
    <w:pPr>
      <w:numPr>
        <w:numId w:val="41"/>
      </w:numPr>
    </w:pPr>
  </w:style>
  <w:style w:type="paragraph" w:customStyle="1" w:styleId="ListReference">
    <w:name w:val="List Reference"/>
    <w:basedOn w:val="ListOutline"/>
    <w:pPr>
      <w:numPr>
        <w:numId w:val="0"/>
      </w:numPr>
    </w:pPr>
  </w:style>
  <w:style w:type="paragraph" w:styleId="MacroText">
    <w:name w:val="macro"/>
    <w:semiHidden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</w:tabs>
      <w:jc w:val="both"/>
    </w:pPr>
    <w:rPr>
      <w:rFonts w:ascii="Courier New" w:hAnsi="Courier New"/>
    </w:rPr>
  </w:style>
  <w:style w:type="character" w:customStyle="1" w:styleId="NoteHidden">
    <w:name w:val="NoteHidden"/>
    <w:basedOn w:val="DefaultParagraphFont"/>
    <w:rPr>
      <w:b/>
      <w:vanish/>
      <w:bdr w:val="single" w:sz="4" w:space="0" w:color="auto"/>
      <w:shd w:val="pct20" w:color="FF0000" w:fill="auto"/>
    </w:rPr>
  </w:style>
  <w:style w:type="character" w:customStyle="1" w:styleId="NoteVisible">
    <w:name w:val="NoteVisible"/>
    <w:basedOn w:val="DefaultParagraphFont"/>
    <w:rPr>
      <w:b/>
      <w:bdr w:val="single" w:sz="4" w:space="0" w:color="auto"/>
      <w:shd w:val="pct15" w:color="00FF00" w:fill="auto"/>
    </w:rPr>
  </w:style>
  <w:style w:type="character" w:styleId="PageNumber">
    <w:name w:val="page number"/>
    <w:basedOn w:val="DefaultParagraphFont"/>
    <w:rPr>
      <w:rFonts w:ascii="Arial" w:hAnsi="Arial" w:cs="Arial"/>
      <w:sz w:val="20"/>
    </w:rPr>
  </w:style>
  <w:style w:type="paragraph" w:customStyle="1" w:styleId="QAAnswer">
    <w:name w:val="Q&amp;AAnswer"/>
    <w:basedOn w:val="BodyText"/>
    <w:next w:val="QAQuestion"/>
    <w:pPr>
      <w:numPr>
        <w:numId w:val="42"/>
      </w:numPr>
    </w:pPr>
  </w:style>
  <w:style w:type="paragraph" w:customStyle="1" w:styleId="QAQuestion">
    <w:name w:val="Q&amp;AQuestion"/>
    <w:basedOn w:val="BodyText"/>
    <w:next w:val="QAAnswer"/>
    <w:pPr>
      <w:numPr>
        <w:numId w:val="43"/>
      </w:numPr>
    </w:pPr>
  </w:style>
  <w:style w:type="paragraph" w:customStyle="1" w:styleId="QAACont">
    <w:name w:val="Q&amp;AACont"/>
    <w:basedOn w:val="QAAnswer"/>
    <w:pPr>
      <w:numPr>
        <w:numId w:val="0"/>
      </w:numPr>
      <w:ind w:left="360"/>
    </w:pPr>
  </w:style>
  <w:style w:type="paragraph" w:customStyle="1" w:styleId="QAQCont">
    <w:name w:val="Q&amp;AQCont"/>
    <w:basedOn w:val="QAQuestion"/>
    <w:pPr>
      <w:numPr>
        <w:numId w:val="0"/>
      </w:numPr>
      <w:ind w:left="360"/>
    </w:pPr>
  </w:style>
  <w:style w:type="paragraph" w:customStyle="1" w:styleId="QuoteIndented">
    <w:name w:val="Quote Indented"/>
    <w:basedOn w:val="BodyTextFlush"/>
    <w:next w:val="BodyText"/>
    <w:pPr>
      <w:ind w:left="720" w:right="720"/>
    </w:pPr>
  </w:style>
  <w:style w:type="character" w:customStyle="1" w:styleId="Redact">
    <w:name w:val="Redact"/>
    <w:basedOn w:val="DefaultParagraphFont"/>
    <w:rPr>
      <w:color w:val="FF00FF"/>
      <w:u w:val="dotted"/>
      <w:bdr w:val="none" w:sz="0" w:space="0" w:color="auto"/>
      <w:shd w:val="clear" w:color="auto" w:fill="auto"/>
    </w:rPr>
  </w:style>
  <w:style w:type="paragraph" w:styleId="Signature">
    <w:name w:val="Signature"/>
    <w:basedOn w:val="Normal"/>
    <w:pPr>
      <w:keepNext/>
    </w:pPr>
    <w:rPr>
      <w:szCs w:val="24"/>
    </w:rPr>
  </w:style>
  <w:style w:type="paragraph" w:customStyle="1" w:styleId="TableText">
    <w:name w:val="Table Text"/>
    <w:basedOn w:val="Normal"/>
    <w:rPr>
      <w:sz w:val="20"/>
    </w:rPr>
  </w:style>
  <w:style w:type="paragraph" w:styleId="TOC1">
    <w:name w:val="toc 1"/>
    <w:basedOn w:val="TOCBase"/>
    <w:next w:val="Normal"/>
    <w:pPr>
      <w:spacing w:before="240"/>
      <w:ind w:left="720" w:right="360" w:hanging="720"/>
    </w:pPr>
    <w:rPr>
      <w:szCs w:val="24"/>
    </w:rPr>
  </w:style>
  <w:style w:type="paragraph" w:customStyle="1" w:styleId="TOCBase">
    <w:name w:val="TOCBase"/>
    <w:basedOn w:val="Normal"/>
    <w:next w:val="Normal"/>
    <w:pPr>
      <w:tabs>
        <w:tab w:val="right" w:leader="dot" w:pos="9360"/>
      </w:tabs>
      <w:ind w:left="288" w:right="576" w:hanging="288"/>
    </w:pPr>
    <w:rPr>
      <w:noProof/>
    </w:rPr>
  </w:style>
  <w:style w:type="paragraph" w:styleId="TOC2">
    <w:name w:val="toc 2"/>
    <w:basedOn w:val="TOCBase"/>
    <w:next w:val="Normal"/>
    <w:pPr>
      <w:ind w:left="720" w:right="360" w:hanging="360"/>
    </w:pPr>
  </w:style>
  <w:style w:type="paragraph" w:styleId="TOC3">
    <w:name w:val="toc 3"/>
    <w:basedOn w:val="TOCBase"/>
    <w:next w:val="Normal"/>
    <w:pPr>
      <w:tabs>
        <w:tab w:val="left" w:pos="1440"/>
      </w:tabs>
      <w:ind w:left="1080" w:right="360" w:hanging="360"/>
    </w:pPr>
    <w:rPr>
      <w:szCs w:val="24"/>
    </w:rPr>
  </w:style>
  <w:style w:type="paragraph" w:styleId="TOC4">
    <w:name w:val="toc 4"/>
    <w:basedOn w:val="TOCBase"/>
    <w:next w:val="Normal"/>
    <w:pPr>
      <w:tabs>
        <w:tab w:val="left" w:pos="1800"/>
      </w:tabs>
      <w:ind w:left="1440" w:right="360" w:hanging="360"/>
    </w:pPr>
    <w:rPr>
      <w:szCs w:val="24"/>
    </w:rPr>
  </w:style>
  <w:style w:type="paragraph" w:styleId="TOC5">
    <w:name w:val="toc 5"/>
    <w:basedOn w:val="TOCBase"/>
    <w:next w:val="Normal"/>
    <w:pPr>
      <w:tabs>
        <w:tab w:val="left" w:pos="2160"/>
      </w:tabs>
      <w:ind w:left="1872" w:hanging="432"/>
    </w:pPr>
    <w:rPr>
      <w:szCs w:val="24"/>
    </w:rPr>
  </w:style>
  <w:style w:type="paragraph" w:styleId="Title">
    <w:name w:val="Title"/>
    <w:basedOn w:val="Heading"/>
    <w:qFormat/>
    <w:pPr>
      <w:suppressAutoHyphens w:val="0"/>
      <w:spacing w:before="0" w:after="0"/>
      <w:ind w:left="0" w:firstLine="0"/>
      <w:jc w:val="center"/>
    </w:pPr>
    <w:rPr>
      <w:caps/>
      <w:sz w:val="36"/>
    </w:rPr>
  </w:style>
  <w:style w:type="paragraph" w:styleId="Subtitle">
    <w:name w:val="Subtitle"/>
    <w:basedOn w:val="Title"/>
    <w:qFormat/>
    <w:rPr>
      <w:caps w:val="0"/>
      <w:sz w:val="28"/>
    </w:rPr>
  </w:style>
  <w:style w:type="paragraph" w:styleId="BodyTextIndent">
    <w:name w:val="Body Text Indent"/>
    <w:basedOn w:val="BodyTextBaseNoNumber"/>
    <w:pPr>
      <w:ind w:left="720"/>
    </w:pPr>
  </w:style>
  <w:style w:type="character" w:styleId="CommentReference">
    <w:name w:val="annotation reference"/>
    <w:basedOn w:val="DefaultParagraphFont"/>
    <w:semiHidden/>
    <w:rPr>
      <w:sz w:val="16"/>
      <w:bdr w:val="single" w:sz="4" w:space="0" w:color="auto"/>
      <w:shd w:val="pct25" w:color="CCFFCC" w:fill="auto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EndnoteText">
    <w:name w:val="endnote text"/>
    <w:basedOn w:val="Normal"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Continue">
    <w:name w:val="List Continue"/>
    <w:basedOn w:val="List"/>
    <w:semiHidden/>
    <w:pPr>
      <w:ind w:firstLine="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NumberedParagraph">
    <w:name w:val="Numbered Paragraph"/>
    <w:basedOn w:val="BodyText"/>
    <w:next w:val="BodyText"/>
  </w:style>
  <w:style w:type="character" w:customStyle="1" w:styleId="Question">
    <w:name w:val="Question"/>
    <w:basedOn w:val="DefaultParagraphFont"/>
    <w:rPr>
      <w:b/>
      <w:bdr w:val="none" w:sz="0" w:space="0" w:color="auto"/>
      <w:shd w:val="pct25" w:color="00FF00" w:fill="auto"/>
    </w:rPr>
  </w:style>
  <w:style w:type="character" w:customStyle="1" w:styleId="TableFont">
    <w:name w:val="Table Font"/>
    <w:basedOn w:val="DefaultParagraphFont"/>
    <w:rPr>
      <w:sz w:val="20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tabs>
        <w:tab w:val="right" w:leader="dot" w:pos="9216"/>
      </w:tabs>
      <w:ind w:left="461" w:right="720" w:hanging="461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6">
    <w:name w:val="toc 6"/>
    <w:basedOn w:val="TOC1"/>
    <w:next w:val="Normal"/>
    <w:semiHidden/>
    <w:pPr>
      <w:spacing w:before="0"/>
      <w:ind w:left="1195"/>
    </w:pPr>
  </w:style>
  <w:style w:type="paragraph" w:styleId="TOC7">
    <w:name w:val="toc 7"/>
    <w:basedOn w:val="Normal"/>
    <w:next w:val="Normal"/>
    <w:semiHidden/>
    <w:pPr>
      <w:tabs>
        <w:tab w:val="right" w:leader="dot" w:pos="9216"/>
      </w:tabs>
      <w:ind w:left="1382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216"/>
      </w:tabs>
      <w:ind w:left="1610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216"/>
      </w:tabs>
      <w:ind w:left="1840"/>
    </w:pPr>
    <w:rPr>
      <w:sz w:val="20"/>
    </w:rPr>
  </w:style>
  <w:style w:type="paragraph" w:styleId="List2">
    <w:name w:val="List 2"/>
    <w:basedOn w:val="Normal"/>
    <w:semiHidden/>
    <w:pPr>
      <w:ind w:left="566" w:hanging="283"/>
    </w:pPr>
    <w:rPr>
      <w:szCs w:val="24"/>
    </w:rPr>
  </w:style>
  <w:style w:type="paragraph" w:styleId="List3">
    <w:name w:val="List 3"/>
    <w:basedOn w:val="Normal"/>
    <w:semiHidden/>
    <w:pPr>
      <w:ind w:left="849" w:hanging="283"/>
    </w:pPr>
    <w:rPr>
      <w:szCs w:val="24"/>
    </w:rPr>
  </w:style>
  <w:style w:type="paragraph" w:styleId="List4">
    <w:name w:val="List 4"/>
    <w:basedOn w:val="Normal"/>
    <w:semiHidden/>
    <w:pPr>
      <w:ind w:left="1132" w:hanging="283"/>
    </w:pPr>
    <w:rPr>
      <w:szCs w:val="24"/>
    </w:rPr>
  </w:style>
  <w:style w:type="paragraph" w:styleId="List5">
    <w:name w:val="List 5"/>
    <w:basedOn w:val="Normal"/>
    <w:semiHidden/>
    <w:pPr>
      <w:ind w:left="1415" w:hanging="283"/>
    </w:pPr>
    <w:rPr>
      <w:szCs w:val="24"/>
    </w:rPr>
  </w:style>
  <w:style w:type="paragraph" w:styleId="ListBullet3">
    <w:name w:val="List Bullet 3"/>
    <w:basedOn w:val="Normal"/>
    <w:semiHidden/>
    <w:pPr>
      <w:numPr>
        <w:numId w:val="31"/>
      </w:numPr>
    </w:pPr>
  </w:style>
  <w:style w:type="paragraph" w:styleId="ListBullet4">
    <w:name w:val="List Bullet 4"/>
    <w:basedOn w:val="Normal"/>
    <w:semiHidden/>
    <w:pPr>
      <w:numPr>
        <w:numId w:val="32"/>
      </w:numPr>
    </w:pPr>
  </w:style>
  <w:style w:type="paragraph" w:styleId="ListBullet5">
    <w:name w:val="List Bullet 5"/>
    <w:basedOn w:val="Normal"/>
    <w:semiHidden/>
    <w:pPr>
      <w:numPr>
        <w:numId w:val="33"/>
      </w:numPr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Number2">
    <w:name w:val="List Number 2"/>
    <w:basedOn w:val="Normal"/>
    <w:semiHidden/>
    <w:pPr>
      <w:numPr>
        <w:numId w:val="35"/>
      </w:numPr>
    </w:pPr>
  </w:style>
  <w:style w:type="paragraph" w:styleId="ListNumber3">
    <w:name w:val="List Number 3"/>
    <w:basedOn w:val="Normal"/>
    <w:semiHidden/>
    <w:pPr>
      <w:numPr>
        <w:numId w:val="36"/>
      </w:numPr>
    </w:pPr>
  </w:style>
  <w:style w:type="paragraph" w:styleId="ListNumber4">
    <w:name w:val="List Number 4"/>
    <w:basedOn w:val="Normal"/>
    <w:semiHidden/>
    <w:pPr>
      <w:numPr>
        <w:numId w:val="37"/>
      </w:numPr>
    </w:pPr>
  </w:style>
  <w:style w:type="paragraph" w:styleId="ListNumber5">
    <w:name w:val="List Number 5"/>
    <w:basedOn w:val="Normal"/>
    <w:semiHidden/>
    <w:pPr>
      <w:numPr>
        <w:numId w:val="38"/>
      </w:numPr>
    </w:pPr>
  </w:style>
  <w:style w:type="paragraph" w:styleId="BodyText2">
    <w:name w:val="Body Text 2"/>
    <w:basedOn w:val="BodyText"/>
    <w:pPr>
      <w:spacing w:after="120" w:line="480" w:lineRule="auto"/>
    </w:pPr>
  </w:style>
  <w:style w:type="paragraph" w:styleId="BodyText3">
    <w:name w:val="Body Text 3"/>
    <w:basedOn w:val="BodyText"/>
    <w:rPr>
      <w:sz w:val="16"/>
      <w:szCs w:val="16"/>
    </w:rPr>
  </w:style>
  <w:style w:type="paragraph" w:styleId="BodyTextFirstIndent">
    <w:name w:val="Body Text First Indent"/>
    <w:basedOn w:val="BodyTextBaseNoNumber"/>
    <w:pPr>
      <w:ind w:firstLine="720"/>
    </w:pPr>
  </w:style>
  <w:style w:type="paragraph" w:styleId="BodyTextFirstIndent2">
    <w:name w:val="Body Text First Indent 2"/>
    <w:basedOn w:val="BodyTextFirstIndent"/>
    <w:pPr>
      <w:spacing w:after="120" w:line="480" w:lineRule="auto"/>
    </w:pPr>
  </w:style>
  <w:style w:type="paragraph" w:styleId="BodyTextIndent2">
    <w:name w:val="Body Text Indent 2"/>
    <w:basedOn w:val="BodyTextIndent"/>
    <w:pPr>
      <w:spacing w:after="120" w:line="480" w:lineRule="auto"/>
    </w:pPr>
  </w:style>
  <w:style w:type="paragraph" w:styleId="BodyTextIndent3">
    <w:name w:val="Body Text Indent 3"/>
    <w:basedOn w:val="BodyTextIndent"/>
    <w:rPr>
      <w:sz w:val="16"/>
      <w:szCs w:val="16"/>
    </w:rPr>
  </w:style>
  <w:style w:type="paragraph" w:customStyle="1" w:styleId="AddressBlock">
    <w:name w:val="Address Block"/>
    <w:basedOn w:val="Normal"/>
    <w:pPr>
      <w:spacing w:line="220" w:lineRule="atLeast"/>
    </w:pPr>
    <w:rPr>
      <w:rFonts w:ascii="Arial" w:hAnsi="Arial" w:cs="Arial"/>
      <w:sz w:val="16"/>
      <w:lang w:val="en-GB"/>
    </w:rPr>
  </w:style>
  <w:style w:type="paragraph" w:customStyle="1" w:styleId="CaptionCase">
    <w:name w:val="Caption Case"/>
    <w:basedOn w:val="Normal"/>
    <w:pPr>
      <w:ind w:right="360"/>
    </w:pPr>
  </w:style>
  <w:style w:type="paragraph" w:customStyle="1" w:styleId="ClientName">
    <w:name w:val="Client Name"/>
    <w:basedOn w:val="Normal"/>
    <w:pPr>
      <w:spacing w:line="520" w:lineRule="atLeast"/>
    </w:pPr>
    <w:rPr>
      <w:rFonts w:ascii="Arial" w:hAnsi="Arial" w:cs="Arial"/>
      <w:noProof/>
      <w:sz w:val="44"/>
      <w:lang w:val="en-GB"/>
    </w:rPr>
  </w:style>
  <w:style w:type="paragraph" w:styleId="Date">
    <w:name w:val="Date"/>
    <w:basedOn w:val="Heading"/>
    <w:next w:val="Normal"/>
  </w:style>
  <w:style w:type="paragraph" w:customStyle="1" w:styleId="LetterDate">
    <w:name w:val="Letter Date"/>
    <w:basedOn w:val="BodyText"/>
    <w:next w:val="Normal"/>
    <w:pPr>
      <w:spacing w:after="0" w:line="360" w:lineRule="atLeast"/>
    </w:pPr>
    <w:rPr>
      <w:rFonts w:ascii="Arial" w:hAnsi="Arial" w:cs="Arial"/>
      <w:noProof/>
      <w:sz w:val="28"/>
      <w:szCs w:val="28"/>
      <w:lang w:val="en-GB"/>
    </w:rPr>
  </w:style>
  <w:style w:type="paragraph" w:customStyle="1" w:styleId="ReportTitle">
    <w:name w:val="Report Title"/>
    <w:basedOn w:val="Normal"/>
    <w:next w:val="LetterDate"/>
    <w:pPr>
      <w:spacing w:before="300" w:line="520" w:lineRule="atLeast"/>
    </w:pPr>
    <w:rPr>
      <w:rFonts w:ascii="Arial Black" w:hAnsi="Arial Black" w:cs="Arial"/>
      <w:b/>
      <w:noProof/>
      <w:sz w:val="44"/>
      <w:lang w:val="en-GB"/>
    </w:rPr>
  </w:style>
  <w:style w:type="paragraph" w:customStyle="1" w:styleId="TableHeadingText">
    <w:name w:val="Table Heading Text"/>
    <w:basedOn w:val="Normal"/>
    <w:pPr>
      <w:spacing w:after="300" w:line="240" w:lineRule="atLeast"/>
      <w:ind w:left="187" w:right="187"/>
    </w:pPr>
    <w:rPr>
      <w:rFonts w:ascii="Arial Black" w:hAnsi="Arial Black"/>
      <w:sz w:val="18"/>
    </w:rPr>
  </w:style>
  <w:style w:type="paragraph" w:customStyle="1" w:styleId="TableLogoText">
    <w:name w:val="Table Logo Text"/>
    <w:basedOn w:val="Normal"/>
    <w:pPr>
      <w:spacing w:line="240" w:lineRule="atLeast"/>
    </w:pPr>
    <w:rPr>
      <w:rFonts w:ascii="Arial" w:hAnsi="Arial" w:cs="Arial"/>
      <w:position w:val="-4"/>
      <w:lang w:val="en-GB"/>
    </w:rPr>
  </w:style>
  <w:style w:type="paragraph" w:customStyle="1" w:styleId="ReportDate">
    <w:name w:val="Report Date"/>
    <w:basedOn w:val="Heading"/>
    <w:pPr>
      <w:spacing w:before="0" w:after="0" w:line="360" w:lineRule="atLeast"/>
      <w:ind w:left="0" w:firstLine="0"/>
    </w:pPr>
    <w:rPr>
      <w:b w:val="0"/>
      <w:sz w:val="28"/>
    </w:rPr>
  </w:style>
  <w:style w:type="paragraph" w:customStyle="1" w:styleId="BodyTextBaseNoNumber">
    <w:name w:val="Body Text Base No Number"/>
    <w:basedOn w:val="Normal"/>
    <w:pPr>
      <w:spacing w:after="270"/>
    </w:pPr>
    <w:rPr>
      <w:szCs w:val="24"/>
    </w:rPr>
  </w:style>
  <w:style w:type="table" w:customStyle="1" w:styleId="TableNERAgridcenter">
    <w:name w:val="Table NERA 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gridright">
    <w:name w:val="Table NERA grid right"/>
    <w:basedOn w:val="TableNormal"/>
    <w:rsid w:val="006F1F47"/>
    <w:pPr>
      <w:jc w:val="right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nogridcenter">
    <w:name w:val="Table NERA no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TableNERAnogridright">
    <w:name w:val="Table NERA nogrid right"/>
    <w:basedOn w:val="TableNERAnogridcenter"/>
    <w:rsid w:val="006F1F47"/>
    <w:pPr>
      <w:jc w:val="right"/>
    </w:pPr>
    <w:tblPr/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paragraph" w:styleId="Revision">
    <w:name w:val="Revision"/>
    <w:hidden/>
    <w:uiPriority w:val="99"/>
    <w:semiHidden/>
    <w:rsid w:val="00A8024E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A533B"/>
    <w:rPr>
      <w:rFonts w:ascii="Arial" w:hAnsi="Arial" w:cs="Arial"/>
      <w:b/>
      <w:noProof/>
      <w:sz w:val="24"/>
    </w:rPr>
  </w:style>
  <w:style w:type="table" w:styleId="TableGrid">
    <w:name w:val="Table Grid"/>
    <w:basedOn w:val="TableNormal"/>
    <w:uiPriority w:val="99"/>
    <w:rsid w:val="00CA533B"/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F043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NERA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Glandon, Molly</dc:creator>
  <cp:lastModifiedBy>Raventos, Juli</cp:lastModifiedBy>
  <cp:revision>1</cp:revision>
  <cp:lastPrinted>2018-07-24T17:04:00Z</cp:lastPrinted>
  <dcterms:created xsi:type="dcterms:W3CDTF">2017-01-24T18:18:00Z</dcterms:created>
  <dcterms:modified xsi:type="dcterms:W3CDTF">2018-11-12T16:33:00Z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psOrigTemp">
    <vt:lpwstr>normal.dot</vt:lpwstr>
  </property>
  <property fmtid="{D5CDD505-2E9C-101B-9397-08002B2CF9AE}" pid="3" name="zpsAddress">
    <vt:lpwstr> NA!</vt:lpwstr>
  </property>
  <property fmtid="{D5CDD505-2E9C-101B-9397-08002B2CF9AE}" pid="4" name="zpsChapterInclude">
    <vt:lpwstr>0</vt:lpwstr>
  </property>
  <property fmtid="{D5CDD505-2E9C-101B-9397-08002B2CF9AE}" pid="5" name="zpsChapterSeparator">
    <vt:lpwstr>0</vt:lpwstr>
  </property>
  <property fmtid="{D5CDD505-2E9C-101B-9397-08002B2CF9AE}" pid="6" name="zpsCityState">
    <vt:lpwstr> NA!</vt:lpwstr>
  </property>
  <property fmtid="{D5CDD505-2E9C-101B-9397-08002B2CF9AE}" pid="7" name="zpsCover">
    <vt:lpwstr>NA!</vt:lpwstr>
  </property>
  <property fmtid="{D5CDD505-2E9C-101B-9397-08002B2CF9AE}" pid="8" name="zpsDraftDate">
    <vt:lpwstr>None</vt:lpwstr>
  </property>
  <property fmtid="{D5CDD505-2E9C-101B-9397-08002B2CF9AE}" pid="9" name="zpsDraftText1">
    <vt:lpwstr/>
  </property>
  <property fmtid="{D5CDD505-2E9C-101B-9397-08002B2CF9AE}" pid="10" name="zpsDraftText2">
    <vt:lpwstr/>
  </property>
  <property fmtid="{D5CDD505-2E9C-101B-9397-08002B2CF9AE}" pid="11" name="zpsEmail">
    <vt:lpwstr>NA!</vt:lpwstr>
  </property>
  <property fmtid="{D5CDD505-2E9C-101B-9397-08002B2CF9AE}" pid="12" name="zpsFax">
    <vt:lpwstr>NA!</vt:lpwstr>
  </property>
  <property fmtid="{D5CDD505-2E9C-101B-9397-08002B2CF9AE}" pid="13" name="zpsFileName">
    <vt:lpwstr>False</vt:lpwstr>
  </property>
  <property fmtid="{D5CDD505-2E9C-101B-9397-08002B2CF9AE}" pid="14" name="zpsFooterEven">
    <vt:lpwstr>zFooterRunningEvenR</vt:lpwstr>
  </property>
  <property fmtid="{D5CDD505-2E9C-101B-9397-08002B2CF9AE}" pid="15" name="zpsFooterOdd">
    <vt:lpwstr>zFooterRunningOddR</vt:lpwstr>
  </property>
  <property fmtid="{D5CDD505-2E9C-101B-9397-08002B2CF9AE}" pid="16" name="zpsFooterPg1">
    <vt:lpwstr>zFooterRunningOddR</vt:lpwstr>
  </property>
  <property fmtid="{D5CDD505-2E9C-101B-9397-08002B2CF9AE}" pid="17" name="zpsHeaderEven">
    <vt:lpwstr>zHeaderPlainInFooter</vt:lpwstr>
  </property>
  <property fmtid="{D5CDD505-2E9C-101B-9397-08002B2CF9AE}" pid="18" name="zpsHeaderOdd">
    <vt:lpwstr>zHeaderPlainInFooter</vt:lpwstr>
  </property>
  <property fmtid="{D5CDD505-2E9C-101B-9397-08002B2CF9AE}" pid="19" name="zpsHeaderPg1">
    <vt:lpwstr>zHeaderPlainInFooter</vt:lpwstr>
  </property>
  <property fmtid="{D5CDD505-2E9C-101B-9397-08002B2CF9AE}" pid="20" name="zpsHeaderType">
    <vt:lpwstr>Plain</vt:lpwstr>
  </property>
  <property fmtid="{D5CDD505-2E9C-101B-9397-08002B2CF9AE}" pid="21" name="zpsHeading">
    <vt:lpwstr>NERA (Flush)</vt:lpwstr>
  </property>
  <property fmtid="{D5CDD505-2E9C-101B-9397-08002B2CF9AE}" pid="22" name="zpsHeadingCap">
    <vt:lpwstr>Regular</vt:lpwstr>
  </property>
  <property fmtid="{D5CDD505-2E9C-101B-9397-08002B2CF9AE}" pid="23" name="zpsHeadingWordCap">
    <vt:lpwstr>False</vt:lpwstr>
  </property>
  <property fmtid="{D5CDD505-2E9C-101B-9397-08002B2CF9AE}" pid="24" name="zpsIndent">
    <vt:lpwstr>0</vt:lpwstr>
  </property>
  <property fmtid="{D5CDD505-2E9C-101B-9397-08002B2CF9AE}" pid="25" name="zpsLineSpacing">
    <vt:lpwstr>1.5 (double between paras)</vt:lpwstr>
  </property>
  <property fmtid="{D5CDD505-2E9C-101B-9397-08002B2CF9AE}" pid="26" name="zpsNERAVersion">
    <vt:lpwstr>6.6</vt:lpwstr>
  </property>
  <property fmtid="{D5CDD505-2E9C-101B-9397-08002B2CF9AE}" pid="27" name="zpsName">
    <vt:lpwstr>NA!</vt:lpwstr>
  </property>
  <property fmtid="{D5CDD505-2E9C-101B-9397-08002B2CF9AE}" pid="28" name="zpsNameSignature">
    <vt:lpwstr>NA!</vt:lpwstr>
  </property>
  <property fmtid="{D5CDD505-2E9C-101B-9397-08002B2CF9AE}" pid="29" name="zpsNameStationery">
    <vt:lpwstr>NA!</vt:lpwstr>
  </property>
  <property fmtid="{D5CDD505-2E9C-101B-9397-08002B2CF9AE}" pid="30" name="zpsPhone">
    <vt:lpwstr> NA!</vt:lpwstr>
  </property>
  <property fmtid="{D5CDD505-2E9C-101B-9397-08002B2CF9AE}" pid="31" name="zpsPhoneDirect">
    <vt:lpwstr>NA!</vt:lpwstr>
  </property>
  <property fmtid="{D5CDD505-2E9C-101B-9397-08002B2CF9AE}" pid="32" name="zpsPlainHeaderType">
    <vt:lpwstr>InFooter</vt:lpwstr>
  </property>
  <property fmtid="{D5CDD505-2E9C-101B-9397-08002B2CF9AE}" pid="33" name="zpsPrivilegedText1">
    <vt:lpwstr/>
  </property>
  <property fmtid="{D5CDD505-2E9C-101B-9397-08002B2CF9AE}" pid="34" name="zpsPrivilegedText2">
    <vt:lpwstr/>
  </property>
  <property fmtid="{D5CDD505-2E9C-101B-9397-08002B2CF9AE}" pid="35" name="zpsRunningHeaderText">
    <vt:lpwstr/>
  </property>
  <property fmtid="{D5CDD505-2E9C-101B-9397-08002B2CF9AE}" pid="36" name="zpsRunningHeaderType">
    <vt:lpwstr>Link</vt:lpwstr>
  </property>
  <property fmtid="{D5CDD505-2E9C-101B-9397-08002B2CF9AE}" pid="37" name="zpsSides">
    <vt:lpwstr>1</vt:lpwstr>
  </property>
  <property fmtid="{D5CDD505-2E9C-101B-9397-08002B2CF9AE}" pid="38" name="zpsStationery">
    <vt:lpwstr>Not simulated</vt:lpwstr>
  </property>
  <property fmtid="{D5CDD505-2E9C-101B-9397-08002B2CF9AE}" pid="39" name="zpsTitle">
    <vt:lpwstr>NA!</vt:lpwstr>
  </property>
  <property fmtid="{D5CDD505-2E9C-101B-9397-08002B2CF9AE}" pid="40" name="zpsTitleSignature">
    <vt:lpwstr>NA!</vt:lpwstr>
  </property>
  <property fmtid="{D5CDD505-2E9C-101B-9397-08002B2CF9AE}" pid="41" name="zpsTitleStationery">
    <vt:lpwstr>NA!</vt:lpwstr>
  </property>
  <property fmtid="{D5CDD505-2E9C-101B-9397-08002B2CF9AE}" pid="42" name="zpsVia">
    <vt:lpwstr>NA!</vt:lpwstr>
  </property>
  <property fmtid="{D5CDD505-2E9C-101B-9397-08002B2CF9AE}" pid="43" name="zpsHeaderCover">
    <vt:lpwstr>NA!</vt:lpwstr>
  </property>
  <property fmtid="{D5CDD505-2E9C-101B-9397-08002B2CF9AE}" pid="44" name="zpsFooterCover">
    <vt:lpwstr>NA!</vt:lpwstr>
  </property>
  <property fmtid="{D5CDD505-2E9C-101B-9397-08002B2CF9AE}" pid="45" name="zpsLegalName">
    <vt:lpwstr>NA!</vt:lpwstr>
  </property>
  <property fmtid="{D5CDD505-2E9C-101B-9397-08002B2CF9AE}" pid="46" name="zpsFaxDisclaimer">
    <vt:lpwstr> </vt:lpwstr>
  </property>
  <property fmtid="{D5CDD505-2E9C-101B-9397-08002B2CF9AE}" pid="47" name="zpsHeaderBlock">
    <vt:lpwstr> </vt:lpwstr>
  </property>
</Properties>
</file>